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4FF22B1" w14:textId="77777777" w:rsidR="004C210E" w:rsidRDefault="004C210E"/>
    <w:p w14:paraId="7AE2C5AD" w14:textId="724647CD" w:rsidR="00450E40" w:rsidRPr="003508A7" w:rsidRDefault="00370AC6" w:rsidP="00AC39F9">
      <w:pPr>
        <w:jc w:val="center"/>
        <w:rPr>
          <w:b/>
          <w:sz w:val="40"/>
          <w:szCs w:val="40"/>
        </w:rPr>
      </w:pPr>
      <w:r w:rsidRPr="003508A7">
        <w:rPr>
          <w:b/>
          <w:sz w:val="40"/>
          <w:szCs w:val="40"/>
        </w:rPr>
        <w:t>Procedure</w:t>
      </w:r>
      <w:r w:rsidR="00BB7EAC">
        <w:rPr>
          <w:b/>
          <w:sz w:val="40"/>
          <w:szCs w:val="40"/>
        </w:rPr>
        <w:t xml:space="preserve"> and Risk </w:t>
      </w:r>
      <w:r w:rsidR="004470A1">
        <w:rPr>
          <w:b/>
          <w:sz w:val="40"/>
          <w:szCs w:val="40"/>
        </w:rPr>
        <w:t xml:space="preserve">Assessments </w:t>
      </w:r>
      <w:r w:rsidR="004470A1" w:rsidRPr="003508A7">
        <w:rPr>
          <w:b/>
          <w:sz w:val="40"/>
          <w:szCs w:val="40"/>
        </w:rPr>
        <w:t>for</w:t>
      </w:r>
      <w:r w:rsidRPr="003508A7">
        <w:rPr>
          <w:b/>
          <w:sz w:val="40"/>
          <w:szCs w:val="40"/>
        </w:rPr>
        <w:t xml:space="preserve"> </w:t>
      </w:r>
      <w:r w:rsidR="006D4FFE">
        <w:rPr>
          <w:b/>
          <w:sz w:val="40"/>
          <w:szCs w:val="40"/>
        </w:rPr>
        <w:t>In</w:t>
      </w:r>
      <w:r w:rsidR="003A7217">
        <w:rPr>
          <w:b/>
          <w:sz w:val="40"/>
          <w:szCs w:val="40"/>
        </w:rPr>
        <w:t xml:space="preserve">door </w:t>
      </w:r>
      <w:r w:rsidR="0047244A">
        <w:rPr>
          <w:b/>
          <w:sz w:val="40"/>
          <w:szCs w:val="40"/>
        </w:rPr>
        <w:t xml:space="preserve">Volleyball </w:t>
      </w:r>
      <w:r w:rsidR="00AC39F9">
        <w:rPr>
          <w:b/>
          <w:sz w:val="40"/>
          <w:szCs w:val="40"/>
        </w:rPr>
        <w:t>Training</w:t>
      </w:r>
      <w:r w:rsidR="00B15327">
        <w:rPr>
          <w:b/>
          <w:sz w:val="40"/>
          <w:szCs w:val="40"/>
        </w:rPr>
        <w:t xml:space="preserve"> and </w:t>
      </w:r>
      <w:r w:rsidR="0047244A">
        <w:rPr>
          <w:b/>
          <w:sz w:val="40"/>
          <w:szCs w:val="40"/>
        </w:rPr>
        <w:t>Matches</w:t>
      </w:r>
      <w:r w:rsidR="003A7217">
        <w:rPr>
          <w:b/>
          <w:sz w:val="40"/>
          <w:szCs w:val="40"/>
        </w:rPr>
        <w:t xml:space="preserve"> </w:t>
      </w:r>
      <w:r w:rsidR="00AC39F9" w:rsidRPr="003508A7">
        <w:rPr>
          <w:b/>
          <w:sz w:val="40"/>
          <w:szCs w:val="40"/>
        </w:rPr>
        <w:t>During</w:t>
      </w:r>
      <w:r w:rsidRPr="003508A7">
        <w:rPr>
          <w:b/>
          <w:sz w:val="40"/>
          <w:szCs w:val="40"/>
        </w:rPr>
        <w:t xml:space="preserve"> COVID- 19 Controls</w:t>
      </w:r>
    </w:p>
    <w:p w14:paraId="68C674E8" w14:textId="77777777" w:rsidR="00370AC6" w:rsidRPr="00370AC6" w:rsidRDefault="00370AC6" w:rsidP="001367B7">
      <w:pPr>
        <w:jc w:val="center"/>
        <w:rPr>
          <w:sz w:val="40"/>
          <w:szCs w:val="40"/>
        </w:rPr>
      </w:pPr>
    </w:p>
    <w:p w14:paraId="207FDA40" w14:textId="77777777" w:rsidR="003377F9" w:rsidRDefault="00CB0636" w:rsidP="00AC39F9">
      <w:pPr>
        <w:jc w:val="center"/>
        <w:rPr>
          <w:sz w:val="48"/>
          <w:szCs w:val="48"/>
        </w:rPr>
      </w:pPr>
      <w:r w:rsidRPr="00CB0636">
        <w:rPr>
          <w:noProof/>
          <w:sz w:val="48"/>
          <w:szCs w:val="48"/>
          <w:lang w:eastAsia="en-GB"/>
        </w:rPr>
        <w:drawing>
          <wp:inline distT="0" distB="0" distL="0" distR="0" wp14:anchorId="5F17808E" wp14:editId="23ABA2ED">
            <wp:extent cx="3038475" cy="1261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2025" cy="1279169"/>
                    </a:xfrm>
                    <a:prstGeom prst="rect">
                      <a:avLst/>
                    </a:prstGeom>
                    <a:noFill/>
                    <a:ln>
                      <a:noFill/>
                    </a:ln>
                  </pic:spPr>
                </pic:pic>
              </a:graphicData>
            </a:graphic>
          </wp:inline>
        </w:drawing>
      </w:r>
    </w:p>
    <w:p w14:paraId="63E4874A" w14:textId="77777777" w:rsidR="003377F9" w:rsidRDefault="000E52D4" w:rsidP="003377F9">
      <w:pPr>
        <w:jc w:val="center"/>
        <w:rPr>
          <w:sz w:val="48"/>
          <w:szCs w:val="48"/>
        </w:rPr>
      </w:pPr>
      <w:r>
        <w:rPr>
          <w:noProof/>
        </w:rPr>
        <w:drawing>
          <wp:inline distT="0" distB="0" distL="0" distR="0" wp14:anchorId="0A9621B0" wp14:editId="34F60C11">
            <wp:extent cx="3028950" cy="1714500"/>
            <wp:effectExtent l="0" t="0" r="0" b="0"/>
            <wp:docPr id="1383069996" name="Picture 2" descr="C:\Users\fogartyb\AppData\Local\Microsoft\Windows\INetCache\Content.MSO\72ACD7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028950" cy="1714500"/>
                    </a:xfrm>
                    <a:prstGeom prst="rect">
                      <a:avLst/>
                    </a:prstGeom>
                  </pic:spPr>
                </pic:pic>
              </a:graphicData>
            </a:graphic>
          </wp:inline>
        </w:drawing>
      </w:r>
    </w:p>
    <w:p w14:paraId="51270B02" w14:textId="77777777" w:rsidR="003377F9" w:rsidRDefault="003377F9" w:rsidP="003377F9">
      <w:pPr>
        <w:jc w:val="center"/>
        <w:rPr>
          <w:sz w:val="48"/>
          <w:szCs w:val="48"/>
        </w:rPr>
      </w:pPr>
    </w:p>
    <w:p w14:paraId="3AACA41E" w14:textId="77777777" w:rsidR="003A7217" w:rsidRDefault="003A7217" w:rsidP="003A7217">
      <w:pPr>
        <w:rPr>
          <w:rFonts w:ascii="Arial" w:hAnsi="Arial" w:cs="Arial"/>
          <w:b/>
          <w:sz w:val="48"/>
          <w:szCs w:val="48"/>
        </w:rPr>
      </w:pPr>
      <w:r>
        <w:rPr>
          <w:rFonts w:ascii="Arial" w:hAnsi="Arial" w:cs="Arial"/>
          <w:b/>
          <w:sz w:val="48"/>
          <w:szCs w:val="48"/>
        </w:rPr>
        <w:lastRenderedPageBreak/>
        <w:t xml:space="preserve">Contents </w:t>
      </w:r>
    </w:p>
    <w:p w14:paraId="0C20E46D" w14:textId="77777777" w:rsidR="003A7217" w:rsidRDefault="003A7217" w:rsidP="003A7217">
      <w:pPr>
        <w:pStyle w:val="ListParagraph"/>
        <w:numPr>
          <w:ilvl w:val="0"/>
          <w:numId w:val="42"/>
        </w:numPr>
        <w:spacing w:line="256" w:lineRule="auto"/>
        <w:rPr>
          <w:sz w:val="48"/>
          <w:szCs w:val="48"/>
        </w:rPr>
      </w:pPr>
      <w:r>
        <w:rPr>
          <w:sz w:val="48"/>
          <w:szCs w:val="48"/>
        </w:rPr>
        <w:t>Introduction</w:t>
      </w:r>
    </w:p>
    <w:p w14:paraId="64E7CEAF" w14:textId="77777777" w:rsidR="003A7217" w:rsidRDefault="003A7217" w:rsidP="003A7217">
      <w:pPr>
        <w:pStyle w:val="ListParagraph"/>
        <w:numPr>
          <w:ilvl w:val="0"/>
          <w:numId w:val="42"/>
        </w:numPr>
        <w:spacing w:line="256" w:lineRule="auto"/>
        <w:rPr>
          <w:sz w:val="48"/>
          <w:szCs w:val="48"/>
        </w:rPr>
      </w:pPr>
      <w:r>
        <w:rPr>
          <w:sz w:val="48"/>
          <w:szCs w:val="48"/>
        </w:rPr>
        <w:t>General Activities</w:t>
      </w:r>
    </w:p>
    <w:p w14:paraId="2BF10C68" w14:textId="77777777" w:rsidR="003A7217" w:rsidRDefault="003A7217" w:rsidP="003A7217">
      <w:pPr>
        <w:pStyle w:val="ListParagraph"/>
        <w:numPr>
          <w:ilvl w:val="0"/>
          <w:numId w:val="42"/>
        </w:numPr>
        <w:spacing w:line="256" w:lineRule="auto"/>
        <w:rPr>
          <w:sz w:val="48"/>
          <w:szCs w:val="48"/>
        </w:rPr>
      </w:pPr>
      <w:r>
        <w:rPr>
          <w:sz w:val="48"/>
          <w:szCs w:val="48"/>
        </w:rPr>
        <w:t>Participation</w:t>
      </w:r>
    </w:p>
    <w:p w14:paraId="5975BCC9" w14:textId="77777777" w:rsidR="003A7217" w:rsidRDefault="003A7217" w:rsidP="003A7217">
      <w:pPr>
        <w:pStyle w:val="ListParagraph"/>
        <w:numPr>
          <w:ilvl w:val="0"/>
          <w:numId w:val="42"/>
        </w:numPr>
        <w:spacing w:line="256" w:lineRule="auto"/>
        <w:rPr>
          <w:sz w:val="48"/>
          <w:szCs w:val="48"/>
        </w:rPr>
      </w:pPr>
      <w:r>
        <w:rPr>
          <w:sz w:val="48"/>
          <w:szCs w:val="48"/>
        </w:rPr>
        <w:t>Self-isolation</w:t>
      </w:r>
    </w:p>
    <w:p w14:paraId="14D83E0B" w14:textId="77777777" w:rsidR="003A7217" w:rsidRDefault="003A7217" w:rsidP="003A7217">
      <w:pPr>
        <w:pStyle w:val="ListParagraph"/>
        <w:numPr>
          <w:ilvl w:val="0"/>
          <w:numId w:val="42"/>
        </w:numPr>
        <w:spacing w:line="256" w:lineRule="auto"/>
        <w:rPr>
          <w:sz w:val="48"/>
          <w:szCs w:val="48"/>
        </w:rPr>
      </w:pPr>
      <w:r>
        <w:rPr>
          <w:sz w:val="48"/>
          <w:szCs w:val="48"/>
        </w:rPr>
        <w:t>Travel to training and matches</w:t>
      </w:r>
    </w:p>
    <w:p w14:paraId="46D0E95D" w14:textId="77777777" w:rsidR="003A7217" w:rsidRDefault="003A7217" w:rsidP="003A7217">
      <w:pPr>
        <w:pStyle w:val="ListParagraph"/>
        <w:numPr>
          <w:ilvl w:val="0"/>
          <w:numId w:val="42"/>
        </w:numPr>
        <w:spacing w:line="256" w:lineRule="auto"/>
        <w:rPr>
          <w:sz w:val="48"/>
          <w:szCs w:val="48"/>
        </w:rPr>
      </w:pPr>
      <w:r>
        <w:rPr>
          <w:sz w:val="48"/>
          <w:szCs w:val="48"/>
        </w:rPr>
        <w:t>Hand washing</w:t>
      </w:r>
    </w:p>
    <w:p w14:paraId="5795658F" w14:textId="77777777" w:rsidR="003A7217" w:rsidRDefault="003A7217" w:rsidP="003A7217">
      <w:pPr>
        <w:pStyle w:val="ListParagraph"/>
        <w:numPr>
          <w:ilvl w:val="0"/>
          <w:numId w:val="42"/>
        </w:numPr>
        <w:spacing w:line="256" w:lineRule="auto"/>
        <w:rPr>
          <w:sz w:val="48"/>
          <w:szCs w:val="48"/>
        </w:rPr>
      </w:pPr>
      <w:r>
        <w:rPr>
          <w:sz w:val="48"/>
          <w:szCs w:val="48"/>
        </w:rPr>
        <w:t>Changing rooms and showers</w:t>
      </w:r>
    </w:p>
    <w:p w14:paraId="1965F173" w14:textId="77777777" w:rsidR="003A7217" w:rsidRDefault="003A7217" w:rsidP="003A7217">
      <w:pPr>
        <w:pStyle w:val="ListParagraph"/>
        <w:numPr>
          <w:ilvl w:val="0"/>
          <w:numId w:val="42"/>
        </w:numPr>
        <w:spacing w:line="256" w:lineRule="auto"/>
        <w:rPr>
          <w:sz w:val="48"/>
          <w:szCs w:val="48"/>
        </w:rPr>
      </w:pPr>
      <w:r>
        <w:rPr>
          <w:sz w:val="48"/>
          <w:szCs w:val="48"/>
        </w:rPr>
        <w:t>NHS Test and Trace</w:t>
      </w:r>
    </w:p>
    <w:p w14:paraId="76EC7BBA" w14:textId="77777777" w:rsidR="003A7217" w:rsidRDefault="003A7217" w:rsidP="003A7217">
      <w:pPr>
        <w:pStyle w:val="ListParagraph"/>
        <w:numPr>
          <w:ilvl w:val="0"/>
          <w:numId w:val="42"/>
        </w:numPr>
        <w:spacing w:line="256" w:lineRule="auto"/>
        <w:rPr>
          <w:sz w:val="48"/>
          <w:szCs w:val="48"/>
        </w:rPr>
      </w:pPr>
      <w:r>
        <w:rPr>
          <w:sz w:val="48"/>
          <w:szCs w:val="48"/>
        </w:rPr>
        <w:t>Avoiding close contact</w:t>
      </w:r>
    </w:p>
    <w:p w14:paraId="69537C30" w14:textId="77777777" w:rsidR="003A7217" w:rsidRDefault="003A7217" w:rsidP="003A7217">
      <w:pPr>
        <w:pStyle w:val="ListParagraph"/>
        <w:numPr>
          <w:ilvl w:val="0"/>
          <w:numId w:val="42"/>
        </w:numPr>
        <w:spacing w:line="256" w:lineRule="auto"/>
        <w:rPr>
          <w:sz w:val="48"/>
          <w:szCs w:val="48"/>
        </w:rPr>
      </w:pPr>
      <w:r>
        <w:rPr>
          <w:sz w:val="48"/>
          <w:szCs w:val="48"/>
        </w:rPr>
        <w:t>Public relations</w:t>
      </w:r>
    </w:p>
    <w:p w14:paraId="42D033C0" w14:textId="77777777" w:rsidR="003A7217" w:rsidRDefault="003A7217" w:rsidP="003A7217">
      <w:pPr>
        <w:pStyle w:val="ListParagraph"/>
        <w:numPr>
          <w:ilvl w:val="0"/>
          <w:numId w:val="42"/>
        </w:numPr>
        <w:spacing w:line="256" w:lineRule="auto"/>
        <w:rPr>
          <w:sz w:val="48"/>
          <w:szCs w:val="48"/>
        </w:rPr>
      </w:pPr>
      <w:r>
        <w:rPr>
          <w:sz w:val="48"/>
          <w:szCs w:val="48"/>
        </w:rPr>
        <w:t xml:space="preserve">Risk assessment including training and match day controls </w:t>
      </w:r>
    </w:p>
    <w:p w14:paraId="1377E44A" w14:textId="77777777" w:rsidR="005A7E90" w:rsidRDefault="005A7E90" w:rsidP="009F2CD7">
      <w:pPr>
        <w:rPr>
          <w:rFonts w:ascii="Arial" w:hAnsi="Arial" w:cs="Arial"/>
          <w:sz w:val="28"/>
          <w:szCs w:val="28"/>
        </w:rPr>
      </w:pPr>
    </w:p>
    <w:p w14:paraId="6B59A9E4" w14:textId="77777777" w:rsidR="003A7217" w:rsidRDefault="003A7217" w:rsidP="003A7217">
      <w:pPr>
        <w:pStyle w:val="ListParagraph"/>
        <w:ind w:left="360"/>
        <w:rPr>
          <w:rFonts w:ascii="Arial" w:hAnsi="Arial" w:cs="Arial"/>
          <w:b/>
          <w:sz w:val="20"/>
          <w:szCs w:val="20"/>
        </w:rPr>
      </w:pPr>
    </w:p>
    <w:p w14:paraId="6ED909A3" w14:textId="06D66E7F" w:rsidR="003377F9" w:rsidRPr="003A7217" w:rsidRDefault="003377F9" w:rsidP="003377F9">
      <w:pPr>
        <w:pStyle w:val="ListParagraph"/>
        <w:numPr>
          <w:ilvl w:val="0"/>
          <w:numId w:val="2"/>
        </w:numPr>
        <w:rPr>
          <w:rFonts w:ascii="Arial" w:hAnsi="Arial" w:cs="Arial"/>
          <w:b/>
        </w:rPr>
      </w:pPr>
      <w:r w:rsidRPr="003A7217">
        <w:rPr>
          <w:rFonts w:ascii="Arial" w:hAnsi="Arial" w:cs="Arial"/>
          <w:b/>
        </w:rPr>
        <w:lastRenderedPageBreak/>
        <w:t>Introduction</w:t>
      </w:r>
    </w:p>
    <w:p w14:paraId="343D8FA7" w14:textId="0AD2BBB8" w:rsidR="003A7217" w:rsidRPr="003A7217" w:rsidRDefault="70442B65" w:rsidP="003A7217">
      <w:pPr>
        <w:rPr>
          <w:rFonts w:ascii="Arial" w:hAnsi="Arial" w:cs="Arial"/>
        </w:rPr>
      </w:pPr>
      <w:r w:rsidRPr="70442B65">
        <w:rPr>
          <w:rFonts w:ascii="Arial" w:hAnsi="Arial" w:cs="Arial"/>
        </w:rPr>
        <w:t xml:space="preserve">Clubs and event organisers must only return to play 6v6 Indoor volleyball when they have the appropriate measures in place as stipulated by Volleyball England and </w:t>
      </w:r>
      <w:hyperlink r:id="rId9" w:anchor="key-principles---facility-usage">
        <w:r w:rsidRPr="70442B65">
          <w:rPr>
            <w:rStyle w:val="Hyperlink"/>
            <w:rFonts w:ascii="Arial" w:hAnsi="Arial" w:cs="Arial"/>
          </w:rPr>
          <w:t>Government guidance.</w:t>
        </w:r>
      </w:hyperlink>
    </w:p>
    <w:p w14:paraId="0490399B" w14:textId="51783D69" w:rsidR="004C262A" w:rsidRPr="003A7217" w:rsidRDefault="70442B65" w:rsidP="00F62F85">
      <w:pPr>
        <w:pStyle w:val="Default"/>
        <w:rPr>
          <w:rFonts w:ascii="Arial" w:hAnsi="Arial" w:cs="Arial"/>
          <w:color w:val="auto"/>
          <w:sz w:val="22"/>
          <w:szCs w:val="22"/>
        </w:rPr>
      </w:pPr>
      <w:r w:rsidRPr="70442B65">
        <w:rPr>
          <w:rFonts w:ascii="Arial" w:hAnsi="Arial" w:cs="Arial"/>
          <w:color w:val="auto"/>
          <w:sz w:val="22"/>
          <w:szCs w:val="22"/>
        </w:rPr>
        <w:t>In order for 6v6 Indoor volleyball to resume during the current COVID conditions, we have considered the risks and controls required to be able to resume in a manner that mitigates the risks associated with the virus.</w:t>
      </w:r>
    </w:p>
    <w:p w14:paraId="28D07B7B" w14:textId="77777777" w:rsidR="003A7217" w:rsidRPr="003A7217" w:rsidRDefault="003A7217" w:rsidP="00F62F85">
      <w:pPr>
        <w:pStyle w:val="Default"/>
        <w:rPr>
          <w:rFonts w:ascii="Arial" w:hAnsi="Arial" w:cs="Arial"/>
          <w:color w:val="auto"/>
          <w:sz w:val="22"/>
          <w:szCs w:val="22"/>
        </w:rPr>
      </w:pPr>
    </w:p>
    <w:p w14:paraId="2BFEA14A" w14:textId="63002608" w:rsidR="004C262A" w:rsidRPr="003A7217" w:rsidRDefault="004C262A" w:rsidP="00F62F85">
      <w:pPr>
        <w:pStyle w:val="Default"/>
        <w:rPr>
          <w:rFonts w:ascii="Arial" w:hAnsi="Arial" w:cs="Arial"/>
          <w:color w:val="auto"/>
          <w:sz w:val="22"/>
          <w:szCs w:val="22"/>
        </w:rPr>
      </w:pPr>
      <w:r w:rsidRPr="003A7217">
        <w:rPr>
          <w:rFonts w:ascii="Arial" w:hAnsi="Arial" w:cs="Arial"/>
          <w:color w:val="auto"/>
          <w:sz w:val="22"/>
          <w:szCs w:val="22"/>
        </w:rPr>
        <w:t xml:space="preserve">All </w:t>
      </w:r>
      <w:r w:rsidR="003A7217" w:rsidRPr="003A7217">
        <w:rPr>
          <w:rFonts w:ascii="Arial" w:hAnsi="Arial" w:cs="Arial"/>
          <w:color w:val="auto"/>
          <w:sz w:val="22"/>
          <w:szCs w:val="22"/>
        </w:rPr>
        <w:t>v</w:t>
      </w:r>
      <w:r w:rsidRPr="003A7217">
        <w:rPr>
          <w:rFonts w:ascii="Arial" w:hAnsi="Arial" w:cs="Arial"/>
          <w:color w:val="auto"/>
          <w:sz w:val="22"/>
          <w:szCs w:val="22"/>
        </w:rPr>
        <w:t>olleyball clubs must develop a written COVID-19 plan and risk assessment prior to activity. Preparation must include those in charge of the session taking part in specific training, as necessary, and participants being asked to consider if their underlying health, may caution against participation.</w:t>
      </w:r>
    </w:p>
    <w:p w14:paraId="627E58C6" w14:textId="77777777" w:rsidR="00370AC6" w:rsidRPr="003A7217" w:rsidRDefault="00370AC6" w:rsidP="00832AD2">
      <w:pPr>
        <w:pStyle w:val="Default"/>
        <w:rPr>
          <w:rFonts w:ascii="Arial" w:hAnsi="Arial" w:cs="Arial"/>
          <w:color w:val="auto"/>
          <w:sz w:val="22"/>
          <w:szCs w:val="22"/>
        </w:rPr>
      </w:pPr>
    </w:p>
    <w:p w14:paraId="24208A06" w14:textId="77777777" w:rsidR="00370AC6" w:rsidRPr="003A7217" w:rsidRDefault="00370AC6" w:rsidP="00370AC6">
      <w:pPr>
        <w:pStyle w:val="Default"/>
        <w:numPr>
          <w:ilvl w:val="0"/>
          <w:numId w:val="2"/>
        </w:numPr>
        <w:rPr>
          <w:rFonts w:ascii="Arial" w:hAnsi="Arial" w:cs="Arial"/>
          <w:b/>
          <w:color w:val="auto"/>
          <w:sz w:val="22"/>
          <w:szCs w:val="22"/>
        </w:rPr>
      </w:pPr>
      <w:r w:rsidRPr="003A7217">
        <w:rPr>
          <w:rFonts w:ascii="Arial" w:hAnsi="Arial" w:cs="Arial"/>
          <w:b/>
          <w:color w:val="auto"/>
          <w:sz w:val="22"/>
          <w:szCs w:val="22"/>
        </w:rPr>
        <w:t xml:space="preserve">General </w:t>
      </w:r>
      <w:r w:rsidR="00746977" w:rsidRPr="003A7217">
        <w:rPr>
          <w:rFonts w:ascii="Arial" w:hAnsi="Arial" w:cs="Arial"/>
          <w:b/>
          <w:color w:val="auto"/>
          <w:sz w:val="22"/>
          <w:szCs w:val="22"/>
        </w:rPr>
        <w:t>Activities</w:t>
      </w:r>
    </w:p>
    <w:p w14:paraId="0F5BBB22" w14:textId="77777777" w:rsidR="00370AC6" w:rsidRPr="003A7217" w:rsidRDefault="00370AC6" w:rsidP="00370AC6">
      <w:pPr>
        <w:pStyle w:val="Default"/>
        <w:rPr>
          <w:rFonts w:ascii="Arial" w:hAnsi="Arial" w:cs="Arial"/>
          <w:b/>
          <w:color w:val="auto"/>
          <w:sz w:val="22"/>
          <w:szCs w:val="22"/>
        </w:rPr>
      </w:pPr>
    </w:p>
    <w:p w14:paraId="4D26CE9C" w14:textId="77777777" w:rsidR="00234059" w:rsidRPr="003A7217" w:rsidRDefault="00BB7EAC" w:rsidP="00BB7EAC">
      <w:pPr>
        <w:pStyle w:val="Default"/>
        <w:rPr>
          <w:rFonts w:ascii="Arial" w:hAnsi="Arial" w:cs="Arial"/>
          <w:color w:val="auto"/>
          <w:sz w:val="22"/>
          <w:szCs w:val="22"/>
        </w:rPr>
      </w:pPr>
      <w:r w:rsidRPr="003A7217">
        <w:rPr>
          <w:rFonts w:ascii="Arial" w:hAnsi="Arial" w:cs="Arial"/>
          <w:sz w:val="22"/>
          <w:szCs w:val="22"/>
        </w:rPr>
        <w:t>Under UK Gov</w:t>
      </w:r>
      <w:r w:rsidR="00AC39F9" w:rsidRPr="003A7217">
        <w:rPr>
          <w:rFonts w:ascii="Arial" w:hAnsi="Arial" w:cs="Arial"/>
          <w:sz w:val="22"/>
          <w:szCs w:val="22"/>
        </w:rPr>
        <w:t>ernment</w:t>
      </w:r>
      <w:r w:rsidR="00CC2124" w:rsidRPr="003A7217">
        <w:rPr>
          <w:rFonts w:ascii="Arial" w:hAnsi="Arial" w:cs="Arial"/>
          <w:sz w:val="22"/>
          <w:szCs w:val="22"/>
        </w:rPr>
        <w:t xml:space="preserve"> Guidance</w:t>
      </w:r>
      <w:r w:rsidR="00AA270D" w:rsidRPr="003A7217">
        <w:rPr>
          <w:rFonts w:ascii="Arial" w:hAnsi="Arial" w:cs="Arial"/>
          <w:sz w:val="22"/>
          <w:szCs w:val="22"/>
        </w:rPr>
        <w:t xml:space="preserve">, the following risk need to be considered when planning for a resumption of </w:t>
      </w:r>
      <w:r w:rsidR="00B15327" w:rsidRPr="003A7217">
        <w:rPr>
          <w:rFonts w:ascii="Arial" w:hAnsi="Arial" w:cs="Arial"/>
          <w:sz w:val="22"/>
          <w:szCs w:val="22"/>
        </w:rPr>
        <w:t>volleyball</w:t>
      </w:r>
      <w:r w:rsidR="00AA270D" w:rsidRPr="003A7217">
        <w:rPr>
          <w:rFonts w:ascii="Arial" w:hAnsi="Arial" w:cs="Arial"/>
          <w:sz w:val="22"/>
          <w:szCs w:val="22"/>
        </w:rPr>
        <w:t xml:space="preserve"> activities</w:t>
      </w:r>
      <w:r w:rsidRPr="003A7217">
        <w:rPr>
          <w:rFonts w:ascii="Arial" w:hAnsi="Arial" w:cs="Arial"/>
          <w:color w:val="auto"/>
          <w:sz w:val="22"/>
          <w:szCs w:val="22"/>
        </w:rPr>
        <w:t>.</w:t>
      </w:r>
    </w:p>
    <w:p w14:paraId="64D1068B" w14:textId="77777777" w:rsidR="00BB7EAC" w:rsidRPr="003A7217" w:rsidRDefault="00BB7EAC" w:rsidP="00BB7EAC">
      <w:pPr>
        <w:pStyle w:val="Default"/>
        <w:rPr>
          <w:rFonts w:ascii="Arial" w:hAnsi="Arial" w:cs="Arial"/>
          <w:color w:val="auto"/>
          <w:sz w:val="22"/>
          <w:szCs w:val="22"/>
        </w:rPr>
      </w:pPr>
      <w:r w:rsidRPr="003A7217">
        <w:rPr>
          <w:rFonts w:ascii="Arial" w:hAnsi="Arial" w:cs="Arial"/>
          <w:color w:val="auto"/>
          <w:sz w:val="22"/>
          <w:szCs w:val="22"/>
        </w:rPr>
        <w:t xml:space="preserve"> </w:t>
      </w:r>
    </w:p>
    <w:p w14:paraId="41F4F476" w14:textId="08D03F4C" w:rsidR="00AA270D" w:rsidRPr="003A7217" w:rsidRDefault="00827779" w:rsidP="00AA270D">
      <w:pPr>
        <w:numPr>
          <w:ilvl w:val="0"/>
          <w:numId w:val="36"/>
        </w:numPr>
        <w:spacing w:after="0" w:line="240" w:lineRule="auto"/>
        <w:ind w:left="300"/>
        <w:rPr>
          <w:rFonts w:ascii="Arial" w:hAnsi="Arial" w:cs="Arial"/>
          <w:color w:val="000000"/>
        </w:rPr>
      </w:pPr>
      <w:hyperlink r:id="rId10" w:anchor="appendix1" w:history="1">
        <w:r w:rsidR="00AA270D" w:rsidRPr="003A7217">
          <w:rPr>
            <w:rFonts w:ascii="Arial" w:hAnsi="Arial" w:cs="Arial"/>
            <w:b/>
            <w:color w:val="000000"/>
          </w:rPr>
          <w:t>Droplet transmission</w:t>
        </w:r>
        <w:r w:rsidR="00AA270D" w:rsidRPr="003A7217">
          <w:rPr>
            <w:rFonts w:ascii="Arial" w:hAnsi="Arial" w:cs="Arial"/>
            <w:color w:val="000000"/>
          </w:rPr>
          <w:t>:</w:t>
        </w:r>
      </w:hyperlink>
      <w:r w:rsidR="00AA270D" w:rsidRPr="003A7217">
        <w:rPr>
          <w:rFonts w:ascii="Arial" w:hAnsi="Arial" w:cs="Arial"/>
          <w:color w:val="000000"/>
        </w:rPr>
        <w:t xml:space="preserve"> The risk associated with each action in an activity based on duration and proximity of participants. By using the framework, </w:t>
      </w:r>
      <w:r w:rsidR="003A7217" w:rsidRPr="003A7217">
        <w:rPr>
          <w:rFonts w:ascii="Arial" w:hAnsi="Arial" w:cs="Arial"/>
          <w:color w:val="000000"/>
        </w:rPr>
        <w:t xml:space="preserve">volleyball clubs or event organisers </w:t>
      </w:r>
      <w:r w:rsidR="00AA270D" w:rsidRPr="003A7217">
        <w:rPr>
          <w:rFonts w:ascii="Arial" w:hAnsi="Arial" w:cs="Arial"/>
          <w:color w:val="000000"/>
        </w:rPr>
        <w:t xml:space="preserve">can determine the risk of actions in their </w:t>
      </w:r>
      <w:proofErr w:type="spellStart"/>
      <w:r w:rsidR="00AA270D" w:rsidRPr="003A7217">
        <w:rPr>
          <w:rFonts w:ascii="Arial" w:hAnsi="Arial" w:cs="Arial"/>
          <w:color w:val="000000"/>
        </w:rPr>
        <w:t>matchplay</w:t>
      </w:r>
      <w:proofErr w:type="spellEnd"/>
      <w:r w:rsidR="00AA270D" w:rsidRPr="003A7217">
        <w:rPr>
          <w:rFonts w:ascii="Arial" w:hAnsi="Arial" w:cs="Arial"/>
          <w:color w:val="000000"/>
        </w:rPr>
        <w:t xml:space="preserve"> environment – anything, for example, player contact, close proximity to each other and ball contact – which will then determine the overall level of risk of taking part in </w:t>
      </w:r>
      <w:r w:rsidR="00234059" w:rsidRPr="003A7217">
        <w:rPr>
          <w:rFonts w:ascii="Arial" w:hAnsi="Arial" w:cs="Arial"/>
          <w:color w:val="000000"/>
        </w:rPr>
        <w:t>volleyball</w:t>
      </w:r>
      <w:r w:rsidR="00AA270D" w:rsidRPr="003A7217">
        <w:rPr>
          <w:rFonts w:ascii="Arial" w:hAnsi="Arial" w:cs="Arial"/>
          <w:color w:val="000000"/>
        </w:rPr>
        <w:t>.</w:t>
      </w:r>
    </w:p>
    <w:p w14:paraId="6D533745" w14:textId="77777777" w:rsidR="00AA270D" w:rsidRPr="003A7217" w:rsidRDefault="00AA270D" w:rsidP="00AA270D">
      <w:pPr>
        <w:numPr>
          <w:ilvl w:val="0"/>
          <w:numId w:val="36"/>
        </w:numPr>
        <w:spacing w:after="0" w:line="240" w:lineRule="auto"/>
        <w:ind w:left="300"/>
        <w:rPr>
          <w:rFonts w:ascii="Arial" w:hAnsi="Arial" w:cs="Arial"/>
          <w:color w:val="000000"/>
        </w:rPr>
      </w:pPr>
      <w:r w:rsidRPr="003A7217">
        <w:rPr>
          <w:rFonts w:ascii="Arial" w:hAnsi="Arial" w:cs="Arial"/>
          <w:b/>
          <w:color w:val="000000"/>
        </w:rPr>
        <w:t>Fomite transmission:</w:t>
      </w:r>
      <w:r w:rsidRPr="003A7217">
        <w:rPr>
          <w:rFonts w:ascii="Arial" w:hAnsi="Arial" w:cs="Arial"/>
          <w:color w:val="000000"/>
        </w:rPr>
        <w:t xml:space="preserve"> The risk associated with the handling and transfer of equipment in </w:t>
      </w:r>
      <w:r w:rsidR="00A625D6" w:rsidRPr="003A7217">
        <w:rPr>
          <w:rFonts w:ascii="Arial" w:hAnsi="Arial" w:cs="Arial"/>
          <w:color w:val="000000"/>
        </w:rPr>
        <w:t>volleyball including net posts, balls, scoresheets, pens</w:t>
      </w:r>
      <w:r w:rsidR="006735C7" w:rsidRPr="003A7217">
        <w:rPr>
          <w:rFonts w:ascii="Arial" w:hAnsi="Arial" w:cs="Arial"/>
          <w:color w:val="000000"/>
        </w:rPr>
        <w:t xml:space="preserve"> etc.</w:t>
      </w:r>
    </w:p>
    <w:p w14:paraId="2C7C3B31" w14:textId="77777777" w:rsidR="00AA270D" w:rsidRPr="003A7217" w:rsidRDefault="00AA270D" w:rsidP="00AA270D">
      <w:pPr>
        <w:numPr>
          <w:ilvl w:val="0"/>
          <w:numId w:val="36"/>
        </w:numPr>
        <w:spacing w:after="0" w:line="240" w:lineRule="auto"/>
        <w:ind w:left="300"/>
        <w:rPr>
          <w:rFonts w:ascii="Arial" w:hAnsi="Arial" w:cs="Arial"/>
          <w:color w:val="000000"/>
        </w:rPr>
      </w:pPr>
      <w:r w:rsidRPr="003A7217">
        <w:rPr>
          <w:rFonts w:ascii="Arial" w:hAnsi="Arial" w:cs="Arial"/>
          <w:b/>
          <w:bCs/>
          <w:color w:val="000000"/>
        </w:rPr>
        <w:t>Population</w:t>
      </w:r>
      <w:r w:rsidRPr="003A7217">
        <w:rPr>
          <w:rFonts w:ascii="Arial" w:hAnsi="Arial" w:cs="Arial"/>
          <w:color w:val="000000"/>
        </w:rPr>
        <w:t>: The number of participants likely to take part in the proposed activity</w:t>
      </w:r>
      <w:r w:rsidR="00234059" w:rsidRPr="003A7217">
        <w:rPr>
          <w:rFonts w:ascii="Arial" w:hAnsi="Arial" w:cs="Arial"/>
          <w:color w:val="000000"/>
        </w:rPr>
        <w:t>, be it training or matches,</w:t>
      </w:r>
      <w:r w:rsidRPr="003A7217">
        <w:rPr>
          <w:rFonts w:ascii="Arial" w:hAnsi="Arial" w:cs="Arial"/>
          <w:color w:val="000000"/>
        </w:rPr>
        <w:t xml:space="preserve"> plus known risk factors of participants with underlying health conditions or high risk groups, who wish to participate</w:t>
      </w:r>
      <w:r w:rsidR="006735C7" w:rsidRPr="003A7217">
        <w:rPr>
          <w:rFonts w:ascii="Arial" w:hAnsi="Arial" w:cs="Arial"/>
          <w:color w:val="000000"/>
        </w:rPr>
        <w:t>.</w:t>
      </w:r>
    </w:p>
    <w:p w14:paraId="34F79AA6" w14:textId="77777777" w:rsidR="006735C7" w:rsidRPr="003A7217" w:rsidRDefault="006735C7" w:rsidP="006735C7">
      <w:pPr>
        <w:spacing w:after="0" w:line="240" w:lineRule="auto"/>
        <w:ind w:left="720"/>
        <w:rPr>
          <w:rFonts w:ascii="Arial" w:hAnsi="Arial" w:cs="Arial"/>
          <w:color w:val="000000"/>
        </w:rPr>
      </w:pPr>
    </w:p>
    <w:p w14:paraId="4BE5DD74" w14:textId="3E204C36" w:rsidR="003A7217" w:rsidRDefault="003A7217" w:rsidP="003A7217">
      <w:pPr>
        <w:spacing w:after="0" w:line="240" w:lineRule="auto"/>
        <w:rPr>
          <w:rStyle w:val="Hyperlink"/>
          <w:rFonts w:ascii="Arial" w:hAnsi="Arial" w:cs="Arial"/>
        </w:rPr>
      </w:pPr>
      <w:r w:rsidRPr="003A7217">
        <w:rPr>
          <w:rFonts w:ascii="Arial" w:hAnsi="Arial" w:cs="Arial"/>
          <w:color w:val="000000"/>
        </w:rPr>
        <w:t>Organiser</w:t>
      </w:r>
      <w:r>
        <w:rPr>
          <w:rFonts w:ascii="Arial" w:hAnsi="Arial" w:cs="Arial"/>
          <w:color w:val="000000"/>
        </w:rPr>
        <w:t xml:space="preserve">s </w:t>
      </w:r>
      <w:r w:rsidRPr="003A7217">
        <w:rPr>
          <w:rFonts w:ascii="Arial" w:hAnsi="Arial" w:cs="Arial"/>
          <w:color w:val="000000"/>
        </w:rPr>
        <w:t xml:space="preserve">should ensure that sessions comply with Volleyball England’s safeguarding policies and procedures and conduct a thorough risk assessment which should be included as part of the action plan. Particular consideration needs to be given to children and young people under the age of 18 and vulnerable adults who may be less able to understand or maintain social distancing discipline. A generic example of a risk assessment is included with this document, but it should be made specific to your club and carried out in consultation with the sports centre(s) clubs will be using for training and matches.  Risk assessments should be completed in line with </w:t>
      </w:r>
      <w:hyperlink r:id="rId11" w:history="1">
        <w:r w:rsidRPr="003A7217">
          <w:rPr>
            <w:rStyle w:val="Hyperlink"/>
            <w:rFonts w:ascii="Arial" w:hAnsi="Arial" w:cs="Arial"/>
          </w:rPr>
          <w:t>guidance from the Health and Safety Executive (HSE).</w:t>
        </w:r>
      </w:hyperlink>
    </w:p>
    <w:p w14:paraId="5635AA63" w14:textId="6025BC9D" w:rsidR="006735C7" w:rsidRPr="003A7217" w:rsidRDefault="003A7217" w:rsidP="003A7217">
      <w:pPr>
        <w:rPr>
          <w:rFonts w:ascii="Arial" w:hAnsi="Arial" w:cs="Arial"/>
          <w:color w:val="0000FF"/>
          <w:u w:val="single"/>
        </w:rPr>
      </w:pPr>
      <w:r>
        <w:rPr>
          <w:rStyle w:val="Hyperlink"/>
          <w:rFonts w:ascii="Arial" w:hAnsi="Arial" w:cs="Arial"/>
        </w:rPr>
        <w:br w:type="page"/>
      </w:r>
    </w:p>
    <w:p w14:paraId="63D66E95" w14:textId="77777777" w:rsidR="006735C7" w:rsidRPr="003A7217" w:rsidRDefault="006735C7" w:rsidP="006735C7">
      <w:pPr>
        <w:pStyle w:val="ListParagraph"/>
        <w:numPr>
          <w:ilvl w:val="0"/>
          <w:numId w:val="2"/>
        </w:numPr>
        <w:spacing w:after="0" w:line="240" w:lineRule="auto"/>
        <w:rPr>
          <w:rFonts w:ascii="Arial" w:hAnsi="Arial" w:cs="Arial"/>
          <w:b/>
          <w:color w:val="000000"/>
        </w:rPr>
      </w:pPr>
      <w:r w:rsidRPr="003A7217">
        <w:rPr>
          <w:rFonts w:ascii="Arial" w:hAnsi="Arial" w:cs="Arial"/>
          <w:b/>
          <w:color w:val="000000"/>
        </w:rPr>
        <w:lastRenderedPageBreak/>
        <w:t>Participation</w:t>
      </w:r>
    </w:p>
    <w:p w14:paraId="345D2312" w14:textId="77777777" w:rsidR="006735C7" w:rsidRPr="003A7217" w:rsidRDefault="006735C7" w:rsidP="006735C7">
      <w:pPr>
        <w:spacing w:after="0" w:line="240" w:lineRule="auto"/>
        <w:rPr>
          <w:rFonts w:ascii="Arial" w:hAnsi="Arial" w:cs="Arial"/>
          <w:color w:val="000000"/>
        </w:rPr>
      </w:pPr>
    </w:p>
    <w:p w14:paraId="691F37F7" w14:textId="77777777" w:rsidR="003A7217" w:rsidRPr="008A2FBD" w:rsidRDefault="003A7217" w:rsidP="003A7217">
      <w:pPr>
        <w:pStyle w:val="ListParagraph"/>
        <w:numPr>
          <w:ilvl w:val="0"/>
          <w:numId w:val="39"/>
        </w:numPr>
        <w:spacing w:after="0" w:line="240" w:lineRule="auto"/>
        <w:rPr>
          <w:rFonts w:ascii="Arial" w:hAnsi="Arial" w:cs="Arial"/>
          <w:color w:val="000000"/>
        </w:rPr>
      </w:pPr>
      <w:r w:rsidRPr="008A2FBD">
        <w:rPr>
          <w:rFonts w:ascii="Arial" w:hAnsi="Arial" w:cs="Arial"/>
          <w:color w:val="000000"/>
        </w:rPr>
        <w:t>Numbers for training sessions and match days should be kept to a maximum of 30 people. This includes players, bench personnel, a scorer and match officials</w:t>
      </w:r>
    </w:p>
    <w:p w14:paraId="6DB2E78D" w14:textId="7F7A5AC2" w:rsidR="003A7217" w:rsidRPr="008A2FBD" w:rsidRDefault="003A7217" w:rsidP="003A7217">
      <w:pPr>
        <w:pStyle w:val="ListParagraph"/>
        <w:numPr>
          <w:ilvl w:val="0"/>
          <w:numId w:val="39"/>
        </w:numPr>
        <w:spacing w:after="0" w:line="240" w:lineRule="auto"/>
        <w:rPr>
          <w:rFonts w:ascii="Arial" w:hAnsi="Arial" w:cs="Arial"/>
          <w:color w:val="000000"/>
        </w:rPr>
      </w:pPr>
      <w:r w:rsidRPr="003A7217">
        <w:rPr>
          <w:rFonts w:ascii="Arial" w:hAnsi="Arial" w:cs="Arial"/>
          <w:color w:val="000000"/>
        </w:rPr>
        <w:t>Spectators should remain socially distanced at all times and refrain from all contact with the ball e.g. returning it to the field of play. Spectator groups must be restricted to discrete six person gathering limits and spread out, in line with wider UK Government guidance.</w:t>
      </w:r>
      <w:r w:rsidRPr="008A2FBD">
        <w:rPr>
          <w:rFonts w:ascii="Arial" w:hAnsi="Arial" w:cs="Arial"/>
          <w:color w:val="000000"/>
        </w:rPr>
        <w:t>.</w:t>
      </w:r>
    </w:p>
    <w:p w14:paraId="036A10DA" w14:textId="77777777" w:rsidR="003A7217" w:rsidRPr="008A2FBD" w:rsidRDefault="003A7217" w:rsidP="003A7217">
      <w:pPr>
        <w:pStyle w:val="ListParagraph"/>
        <w:numPr>
          <w:ilvl w:val="0"/>
          <w:numId w:val="39"/>
        </w:numPr>
        <w:spacing w:after="0" w:line="240" w:lineRule="auto"/>
        <w:rPr>
          <w:rFonts w:ascii="Arial" w:hAnsi="Arial" w:cs="Arial"/>
          <w:color w:val="000000"/>
        </w:rPr>
      </w:pPr>
      <w:r w:rsidRPr="008A2FBD">
        <w:rPr>
          <w:rFonts w:ascii="Arial" w:hAnsi="Arial" w:cs="Arial"/>
          <w:color w:val="000000"/>
        </w:rPr>
        <w:t>No line judges will be required until further notice.</w:t>
      </w:r>
    </w:p>
    <w:p w14:paraId="60C049C6" w14:textId="77777777" w:rsidR="00B3563C" w:rsidRPr="00B3563C" w:rsidRDefault="003A7217" w:rsidP="00B3563C">
      <w:pPr>
        <w:pStyle w:val="ListParagraph"/>
        <w:numPr>
          <w:ilvl w:val="0"/>
          <w:numId w:val="39"/>
        </w:numPr>
        <w:spacing w:after="0" w:line="240" w:lineRule="auto"/>
        <w:rPr>
          <w:rFonts w:ascii="Arial" w:hAnsi="Arial" w:cs="Arial"/>
          <w:color w:val="000000"/>
        </w:rPr>
      </w:pPr>
      <w:r w:rsidRPr="008A2FBD">
        <w:rPr>
          <w:rFonts w:ascii="Arial" w:hAnsi="Arial" w:cs="Arial"/>
          <w:color w:val="000000"/>
        </w:rPr>
        <w:t>Referees will use electronic or hand pressured handheld whistles until further notice and not</w:t>
      </w:r>
      <w:r w:rsidRPr="008A2FBD">
        <w:rPr>
          <w:rFonts w:ascii="Arial" w:hAnsi="Arial" w:cs="Arial"/>
        </w:rPr>
        <w:t xml:space="preserve"> whistle with their fingers or use a mouth whistle.</w:t>
      </w:r>
    </w:p>
    <w:p w14:paraId="575BB2AA" w14:textId="0DD93483" w:rsidR="00B3563C" w:rsidRPr="00B3563C" w:rsidRDefault="00B3563C" w:rsidP="00B3563C">
      <w:pPr>
        <w:pStyle w:val="ListParagraph"/>
        <w:numPr>
          <w:ilvl w:val="0"/>
          <w:numId w:val="39"/>
        </w:numPr>
        <w:spacing w:after="0" w:line="240" w:lineRule="auto"/>
        <w:rPr>
          <w:rFonts w:ascii="Arial" w:hAnsi="Arial" w:cs="Arial"/>
          <w:color w:val="000000"/>
        </w:rPr>
      </w:pPr>
      <w:r w:rsidRPr="00B3563C">
        <w:rPr>
          <w:rFonts w:ascii="Arial" w:hAnsi="Arial" w:cs="Arial"/>
          <w:color w:val="000000"/>
        </w:rPr>
        <w:t>Balls to be cleaned with sanitiser after every set or every 30 minutes during training sessions or match day warm up (or other period considered reasonable based on the number of balls used during training/warmups).</w:t>
      </w:r>
    </w:p>
    <w:p w14:paraId="57E2F467" w14:textId="77777777" w:rsidR="00832AD2" w:rsidRPr="003A7217" w:rsidRDefault="00832AD2" w:rsidP="00832AD2">
      <w:pPr>
        <w:pStyle w:val="Default"/>
        <w:rPr>
          <w:rFonts w:ascii="Arial" w:hAnsi="Arial" w:cs="Arial"/>
          <w:color w:val="auto"/>
          <w:sz w:val="22"/>
          <w:szCs w:val="22"/>
        </w:rPr>
      </w:pPr>
    </w:p>
    <w:p w14:paraId="5670DCD2" w14:textId="77777777" w:rsidR="00827779" w:rsidRPr="00D14AC3" w:rsidRDefault="00827779" w:rsidP="00827779">
      <w:pPr>
        <w:pStyle w:val="Default"/>
        <w:numPr>
          <w:ilvl w:val="0"/>
          <w:numId w:val="2"/>
        </w:numPr>
        <w:rPr>
          <w:rFonts w:ascii="Arial" w:hAnsi="Arial" w:cs="Arial"/>
          <w:b/>
          <w:color w:val="auto"/>
          <w:sz w:val="22"/>
          <w:szCs w:val="22"/>
        </w:rPr>
      </w:pPr>
      <w:r w:rsidRPr="00D14AC3">
        <w:rPr>
          <w:rFonts w:ascii="Arial" w:hAnsi="Arial" w:cs="Arial"/>
          <w:b/>
          <w:color w:val="auto"/>
          <w:sz w:val="22"/>
          <w:szCs w:val="22"/>
        </w:rPr>
        <w:t>Self-Isolation and Quarantine</w:t>
      </w:r>
    </w:p>
    <w:p w14:paraId="42D43FED" w14:textId="77777777" w:rsidR="00827779" w:rsidRPr="00D14AC3" w:rsidRDefault="00827779" w:rsidP="00827779">
      <w:pPr>
        <w:pStyle w:val="Default"/>
        <w:rPr>
          <w:rFonts w:ascii="Arial" w:hAnsi="Arial" w:cs="Arial"/>
          <w:color w:val="auto"/>
          <w:sz w:val="22"/>
          <w:szCs w:val="22"/>
        </w:rPr>
      </w:pPr>
    </w:p>
    <w:p w14:paraId="63A5468E" w14:textId="77777777" w:rsidR="00827779" w:rsidRPr="00D14AC3" w:rsidRDefault="00827779" w:rsidP="00827779">
      <w:pPr>
        <w:autoSpaceDE w:val="0"/>
        <w:autoSpaceDN w:val="0"/>
        <w:adjustRightInd w:val="0"/>
        <w:spacing w:after="0" w:line="240" w:lineRule="auto"/>
        <w:rPr>
          <w:rFonts w:ascii="Arial" w:hAnsi="Arial" w:cs="Arial"/>
          <w:color w:val="000000"/>
        </w:rPr>
      </w:pPr>
      <w:r w:rsidRPr="00D14AC3">
        <w:rPr>
          <w:rFonts w:ascii="Arial" w:eastAsia="Times New Roman" w:hAnsi="Arial" w:cs="Arial"/>
        </w:rPr>
        <w:t>Anyone who meets one of the following criteria must not attend training sessions or matches either as an athlete, coach or support teams including family members:</w:t>
      </w:r>
    </w:p>
    <w:p w14:paraId="56909F29" w14:textId="77777777" w:rsidR="00827779" w:rsidRPr="00D14AC3" w:rsidRDefault="00827779" w:rsidP="00827779">
      <w:pPr>
        <w:pStyle w:val="ListParagraph"/>
        <w:numPr>
          <w:ilvl w:val="0"/>
          <w:numId w:val="3"/>
        </w:numPr>
        <w:autoSpaceDE w:val="0"/>
        <w:autoSpaceDN w:val="0"/>
        <w:adjustRightInd w:val="0"/>
        <w:spacing w:after="0" w:line="240" w:lineRule="auto"/>
        <w:rPr>
          <w:rFonts w:ascii="Arial" w:eastAsia="Arial" w:hAnsi="Arial" w:cs="Arial"/>
          <w:color w:val="000000"/>
        </w:rPr>
      </w:pPr>
      <w:r w:rsidRPr="00D14AC3">
        <w:rPr>
          <w:rFonts w:ascii="Arial" w:hAnsi="Arial" w:cs="Arial"/>
          <w:color w:val="000000"/>
        </w:rPr>
        <w:t xml:space="preserve">Has a high temperature, a new persistent cough and a loss of smell or taste. </w:t>
      </w:r>
      <w:hyperlink r:id="rId12" w:history="1">
        <w:r w:rsidRPr="00D14AC3">
          <w:rPr>
            <w:rStyle w:val="Hyperlink"/>
            <w:rFonts w:ascii="Arial" w:hAnsi="Arial" w:cs="Arial"/>
          </w:rPr>
          <w:t>Follow the guidance on self-isolation</w:t>
        </w:r>
      </w:hyperlink>
      <w:r w:rsidRPr="00D14AC3">
        <w:rPr>
          <w:rFonts w:ascii="Arial" w:hAnsi="Arial" w:cs="Arial"/>
          <w:color w:val="000000"/>
        </w:rPr>
        <w:t>.</w:t>
      </w:r>
    </w:p>
    <w:p w14:paraId="0536BF1D" w14:textId="77777777" w:rsidR="00827779" w:rsidRPr="00D14AC3" w:rsidRDefault="00827779" w:rsidP="00827779">
      <w:pPr>
        <w:pStyle w:val="ListParagraph"/>
        <w:numPr>
          <w:ilvl w:val="0"/>
          <w:numId w:val="3"/>
        </w:numPr>
        <w:autoSpaceDE w:val="0"/>
        <w:autoSpaceDN w:val="0"/>
        <w:adjustRightInd w:val="0"/>
        <w:spacing w:after="0" w:line="240" w:lineRule="auto"/>
        <w:rPr>
          <w:rFonts w:ascii="Arial" w:hAnsi="Arial" w:cs="Arial"/>
          <w:color w:val="000000"/>
        </w:rPr>
      </w:pPr>
      <w:r w:rsidRPr="00D14AC3">
        <w:rPr>
          <w:rFonts w:ascii="Arial" w:hAnsi="Arial" w:cs="Arial"/>
          <w:color w:val="000000"/>
        </w:rPr>
        <w:t>Is a vulnerable person</w:t>
      </w:r>
    </w:p>
    <w:p w14:paraId="204E7F7F" w14:textId="77777777" w:rsidR="00827779" w:rsidRPr="00D14AC3" w:rsidRDefault="00827779" w:rsidP="00827779">
      <w:pPr>
        <w:pStyle w:val="ListParagraph"/>
        <w:numPr>
          <w:ilvl w:val="1"/>
          <w:numId w:val="3"/>
        </w:numPr>
        <w:autoSpaceDE w:val="0"/>
        <w:autoSpaceDN w:val="0"/>
        <w:adjustRightInd w:val="0"/>
        <w:spacing w:after="0" w:line="240" w:lineRule="auto"/>
        <w:rPr>
          <w:rFonts w:ascii="Arial" w:hAnsi="Arial" w:cs="Arial"/>
          <w:color w:val="000000"/>
        </w:rPr>
      </w:pPr>
      <w:r w:rsidRPr="00D14AC3">
        <w:rPr>
          <w:rFonts w:ascii="Arial" w:hAnsi="Arial" w:cs="Arial"/>
          <w:color w:val="000000"/>
        </w:rPr>
        <w:t xml:space="preserve">By virtue of their age </w:t>
      </w:r>
    </w:p>
    <w:p w14:paraId="7E7DFB4E" w14:textId="77777777" w:rsidR="00827779" w:rsidRPr="00D14AC3" w:rsidRDefault="00827779" w:rsidP="00827779">
      <w:pPr>
        <w:pStyle w:val="ListParagraph"/>
        <w:numPr>
          <w:ilvl w:val="1"/>
          <w:numId w:val="3"/>
        </w:numPr>
        <w:autoSpaceDE w:val="0"/>
        <w:autoSpaceDN w:val="0"/>
        <w:adjustRightInd w:val="0"/>
        <w:spacing w:after="0" w:line="240" w:lineRule="auto"/>
        <w:rPr>
          <w:rFonts w:ascii="Arial" w:hAnsi="Arial" w:cs="Arial"/>
          <w:color w:val="000000"/>
        </w:rPr>
      </w:pPr>
      <w:r w:rsidRPr="00D14AC3">
        <w:rPr>
          <w:rFonts w:ascii="Arial" w:hAnsi="Arial" w:cs="Arial"/>
          <w:color w:val="000000"/>
        </w:rPr>
        <w:t xml:space="preserve">Underlying health conditions </w:t>
      </w:r>
    </w:p>
    <w:p w14:paraId="421EED2D" w14:textId="77777777" w:rsidR="00827779" w:rsidRPr="00D14AC3" w:rsidRDefault="00827779" w:rsidP="00827779">
      <w:pPr>
        <w:pStyle w:val="ListParagraph"/>
        <w:numPr>
          <w:ilvl w:val="1"/>
          <w:numId w:val="3"/>
        </w:numPr>
        <w:autoSpaceDE w:val="0"/>
        <w:autoSpaceDN w:val="0"/>
        <w:adjustRightInd w:val="0"/>
        <w:spacing w:after="0" w:line="240" w:lineRule="auto"/>
        <w:rPr>
          <w:rFonts w:ascii="Arial" w:hAnsi="Arial" w:cs="Arial"/>
          <w:color w:val="000000"/>
        </w:rPr>
      </w:pPr>
      <w:r w:rsidRPr="00D14AC3">
        <w:rPr>
          <w:rFonts w:ascii="Arial" w:hAnsi="Arial" w:cs="Arial"/>
          <w:color w:val="000000"/>
        </w:rPr>
        <w:t>Clinical condition or are pregnant.</w:t>
      </w:r>
    </w:p>
    <w:p w14:paraId="377DAB58" w14:textId="77777777" w:rsidR="00827779" w:rsidRPr="00D14AC3" w:rsidRDefault="00827779" w:rsidP="00827779">
      <w:pPr>
        <w:pStyle w:val="ListParagraph"/>
        <w:numPr>
          <w:ilvl w:val="0"/>
          <w:numId w:val="3"/>
        </w:numPr>
        <w:autoSpaceDE w:val="0"/>
        <w:autoSpaceDN w:val="0"/>
        <w:adjustRightInd w:val="0"/>
        <w:spacing w:after="0" w:line="240" w:lineRule="auto"/>
        <w:rPr>
          <w:rFonts w:ascii="Arial" w:hAnsi="Arial" w:cs="Arial"/>
          <w:color w:val="000000"/>
        </w:rPr>
      </w:pPr>
      <w:r w:rsidRPr="00D14AC3">
        <w:rPr>
          <w:rFonts w:ascii="Arial" w:hAnsi="Arial" w:cs="Arial"/>
          <w:color w:val="000000" w:themeColor="text1"/>
        </w:rPr>
        <w:t>Is living with someone in self-isolation who is displaying symptoms or a vulnerable person.</w:t>
      </w:r>
      <w:ins w:id="0" w:author="Guest User" w:date="2020-10-20T16:31:00Z">
        <w:r w:rsidRPr="00D14AC3">
          <w:rPr>
            <w:rFonts w:ascii="Arial" w:hAnsi="Arial" w:cs="Arial"/>
            <w:color w:val="000000" w:themeColor="text1"/>
          </w:rPr>
          <w:t xml:space="preserve"> </w:t>
        </w:r>
      </w:ins>
    </w:p>
    <w:p w14:paraId="6B231A32" w14:textId="77777777" w:rsidR="00827779" w:rsidRPr="00D14AC3" w:rsidRDefault="00827779" w:rsidP="00827779">
      <w:pPr>
        <w:pStyle w:val="ListParagraph"/>
        <w:numPr>
          <w:ilvl w:val="0"/>
          <w:numId w:val="3"/>
        </w:numPr>
        <w:autoSpaceDE w:val="0"/>
        <w:autoSpaceDN w:val="0"/>
        <w:adjustRightInd w:val="0"/>
        <w:spacing w:after="0" w:line="240" w:lineRule="auto"/>
        <w:rPr>
          <w:rFonts w:ascii="Arial" w:hAnsi="Arial" w:cs="Arial"/>
          <w:color w:val="000000"/>
        </w:rPr>
      </w:pPr>
      <w:r w:rsidRPr="00D14AC3">
        <w:rPr>
          <w:rFonts w:ascii="Arial" w:hAnsi="Arial" w:cs="Arial"/>
          <w:color w:val="000000" w:themeColor="text1"/>
        </w:rPr>
        <w:t>Been told to self-isolate by the NHS Track and Trace teams.</w:t>
      </w:r>
    </w:p>
    <w:p w14:paraId="3CB0D817" w14:textId="77777777" w:rsidR="00827779" w:rsidRPr="00D14AC3" w:rsidRDefault="00827779" w:rsidP="00827779">
      <w:pPr>
        <w:pStyle w:val="ListParagraph"/>
        <w:numPr>
          <w:ilvl w:val="0"/>
          <w:numId w:val="3"/>
        </w:numPr>
        <w:autoSpaceDE w:val="0"/>
        <w:autoSpaceDN w:val="0"/>
        <w:adjustRightInd w:val="0"/>
        <w:spacing w:after="0" w:line="240" w:lineRule="auto"/>
        <w:rPr>
          <w:rFonts w:ascii="Arial" w:hAnsi="Arial" w:cs="Arial"/>
          <w:color w:val="000000"/>
        </w:rPr>
      </w:pPr>
      <w:r w:rsidRPr="00D14AC3">
        <w:rPr>
          <w:rFonts w:ascii="Arial" w:hAnsi="Arial" w:cs="Arial"/>
          <w:color w:val="000000" w:themeColor="text1"/>
        </w:rPr>
        <w:t>Is required to quarantine.</w:t>
      </w:r>
    </w:p>
    <w:p w14:paraId="48D35721" w14:textId="77777777" w:rsidR="0081484B" w:rsidRPr="003A7217" w:rsidRDefault="0081484B" w:rsidP="00832AD2">
      <w:pPr>
        <w:autoSpaceDE w:val="0"/>
        <w:autoSpaceDN w:val="0"/>
        <w:adjustRightInd w:val="0"/>
        <w:spacing w:after="0" w:line="240" w:lineRule="auto"/>
        <w:rPr>
          <w:rFonts w:ascii="Arial" w:hAnsi="Arial" w:cs="Arial"/>
          <w:color w:val="000000"/>
        </w:rPr>
      </w:pPr>
    </w:p>
    <w:p w14:paraId="6EC2610E" w14:textId="77777777" w:rsidR="004470A1" w:rsidRPr="003A7217" w:rsidRDefault="001D3C14" w:rsidP="004470A1">
      <w:pPr>
        <w:pStyle w:val="ListParagraph"/>
        <w:numPr>
          <w:ilvl w:val="1"/>
          <w:numId w:val="2"/>
        </w:numPr>
        <w:autoSpaceDE w:val="0"/>
        <w:autoSpaceDN w:val="0"/>
        <w:adjustRightInd w:val="0"/>
        <w:spacing w:after="0" w:line="240" w:lineRule="auto"/>
        <w:rPr>
          <w:rFonts w:ascii="Arial" w:hAnsi="Arial" w:cs="Arial"/>
          <w:b/>
          <w:color w:val="000000"/>
        </w:rPr>
      </w:pPr>
      <w:r w:rsidRPr="003A7217">
        <w:rPr>
          <w:rFonts w:ascii="Arial" w:eastAsia="Times New Roman" w:hAnsi="Arial" w:cs="Arial"/>
          <w:b/>
        </w:rPr>
        <w:t xml:space="preserve">Procedure should a member of the </w:t>
      </w:r>
      <w:r w:rsidR="00F906E3" w:rsidRPr="003A7217">
        <w:rPr>
          <w:rFonts w:ascii="Arial" w:eastAsia="Times New Roman" w:hAnsi="Arial" w:cs="Arial"/>
          <w:b/>
        </w:rPr>
        <w:t>volleyball club</w:t>
      </w:r>
      <w:r w:rsidR="004470A1" w:rsidRPr="003A7217">
        <w:rPr>
          <w:rFonts w:ascii="Arial" w:eastAsia="Times New Roman" w:hAnsi="Arial" w:cs="Arial"/>
          <w:b/>
        </w:rPr>
        <w:t xml:space="preserve"> group become ill while attending </w:t>
      </w:r>
      <w:r w:rsidR="00155AD7" w:rsidRPr="003A7217">
        <w:rPr>
          <w:rFonts w:ascii="Arial" w:eastAsia="Times New Roman" w:hAnsi="Arial" w:cs="Arial"/>
          <w:b/>
        </w:rPr>
        <w:t>training sessions or matches:</w:t>
      </w:r>
    </w:p>
    <w:p w14:paraId="32124EA6" w14:textId="77777777" w:rsidR="00F14E68" w:rsidRPr="003A7217" w:rsidRDefault="004470A1" w:rsidP="004470A1">
      <w:pPr>
        <w:pStyle w:val="ListParagraph"/>
        <w:autoSpaceDE w:val="0"/>
        <w:autoSpaceDN w:val="0"/>
        <w:adjustRightInd w:val="0"/>
        <w:spacing w:after="0" w:line="240" w:lineRule="auto"/>
        <w:ind w:left="360"/>
        <w:rPr>
          <w:rFonts w:ascii="Arial" w:hAnsi="Arial" w:cs="Arial"/>
          <w:color w:val="000000"/>
        </w:rPr>
      </w:pPr>
      <w:r w:rsidRPr="003A7217">
        <w:rPr>
          <w:rFonts w:ascii="Arial" w:hAnsi="Arial" w:cs="Arial"/>
          <w:color w:val="000000"/>
        </w:rPr>
        <w:t xml:space="preserve"> </w:t>
      </w:r>
    </w:p>
    <w:p w14:paraId="13199E00" w14:textId="05F62C1B" w:rsidR="00832AD2" w:rsidRPr="003A7217" w:rsidRDefault="00832AD2" w:rsidP="003A7217">
      <w:pPr>
        <w:autoSpaceDE w:val="0"/>
        <w:autoSpaceDN w:val="0"/>
        <w:adjustRightInd w:val="0"/>
        <w:spacing w:after="0" w:line="240" w:lineRule="auto"/>
        <w:ind w:left="360"/>
        <w:rPr>
          <w:rFonts w:ascii="Arial" w:hAnsi="Arial" w:cs="Arial"/>
          <w:color w:val="000000"/>
        </w:rPr>
      </w:pPr>
      <w:r w:rsidRPr="003A7217">
        <w:rPr>
          <w:rFonts w:ascii="Arial" w:hAnsi="Arial" w:cs="Arial"/>
          <w:color w:val="000000"/>
        </w:rPr>
        <w:t xml:space="preserve">If a member of the </w:t>
      </w:r>
      <w:r w:rsidR="004470A1" w:rsidRPr="003A7217">
        <w:rPr>
          <w:rFonts w:ascii="Arial" w:hAnsi="Arial" w:cs="Arial"/>
          <w:color w:val="000000"/>
        </w:rPr>
        <w:t>training</w:t>
      </w:r>
      <w:r w:rsidR="00155AD7" w:rsidRPr="003A7217">
        <w:rPr>
          <w:rFonts w:ascii="Arial" w:hAnsi="Arial" w:cs="Arial"/>
          <w:color w:val="000000"/>
        </w:rPr>
        <w:t xml:space="preserve"> or match day</w:t>
      </w:r>
      <w:r w:rsidR="004470A1" w:rsidRPr="003A7217">
        <w:rPr>
          <w:rFonts w:ascii="Arial" w:hAnsi="Arial" w:cs="Arial"/>
          <w:color w:val="000000"/>
        </w:rPr>
        <w:t xml:space="preserve"> group</w:t>
      </w:r>
      <w:r w:rsidRPr="003A7217">
        <w:rPr>
          <w:rFonts w:ascii="Arial" w:hAnsi="Arial" w:cs="Arial"/>
          <w:color w:val="000000"/>
        </w:rPr>
        <w:t xml:space="preserve"> develops a high temperature</w:t>
      </w:r>
      <w:r w:rsidR="00593FD3" w:rsidRPr="003A7217">
        <w:rPr>
          <w:rFonts w:ascii="Arial" w:hAnsi="Arial" w:cs="Arial"/>
          <w:color w:val="000000"/>
        </w:rPr>
        <w:t>,</w:t>
      </w:r>
      <w:r w:rsidRPr="003A7217">
        <w:rPr>
          <w:rFonts w:ascii="Arial" w:hAnsi="Arial" w:cs="Arial"/>
          <w:color w:val="000000"/>
        </w:rPr>
        <w:t xml:space="preserve"> a persistent cough</w:t>
      </w:r>
      <w:r w:rsidR="00593FD3" w:rsidRPr="003A7217">
        <w:rPr>
          <w:rFonts w:ascii="Arial" w:hAnsi="Arial" w:cs="Arial"/>
          <w:color w:val="000000"/>
        </w:rPr>
        <w:t xml:space="preserve"> or loses the sense of taste or smell</w:t>
      </w:r>
      <w:r w:rsidRPr="003A7217">
        <w:rPr>
          <w:rFonts w:ascii="Arial" w:hAnsi="Arial" w:cs="Arial"/>
          <w:color w:val="000000"/>
        </w:rPr>
        <w:t xml:space="preserve"> while </w:t>
      </w:r>
      <w:r w:rsidR="00130AED">
        <w:rPr>
          <w:rFonts w:ascii="Arial" w:hAnsi="Arial" w:cs="Arial"/>
          <w:color w:val="000000"/>
        </w:rPr>
        <w:t>participating</w:t>
      </w:r>
      <w:r w:rsidR="004470A1" w:rsidRPr="003A7217">
        <w:rPr>
          <w:rFonts w:ascii="Arial" w:hAnsi="Arial" w:cs="Arial"/>
          <w:color w:val="000000"/>
        </w:rPr>
        <w:t>,</w:t>
      </w:r>
      <w:r w:rsidRPr="003A7217">
        <w:rPr>
          <w:rFonts w:ascii="Arial" w:hAnsi="Arial" w:cs="Arial"/>
          <w:color w:val="000000"/>
        </w:rPr>
        <w:t xml:space="preserve"> they must</w:t>
      </w:r>
      <w:r w:rsidR="00F14E68" w:rsidRPr="003A7217">
        <w:rPr>
          <w:rFonts w:ascii="Arial" w:hAnsi="Arial" w:cs="Arial"/>
          <w:color w:val="000000"/>
        </w:rPr>
        <w:t xml:space="preserve"> also</w:t>
      </w:r>
      <w:r w:rsidRPr="003A7217">
        <w:rPr>
          <w:rFonts w:ascii="Arial" w:hAnsi="Arial" w:cs="Arial"/>
          <w:color w:val="000000"/>
        </w:rPr>
        <w:t>:</w:t>
      </w:r>
    </w:p>
    <w:p w14:paraId="58CF3041" w14:textId="77777777" w:rsidR="00832AD2" w:rsidRPr="003A7217" w:rsidRDefault="00832AD2" w:rsidP="00832AD2">
      <w:pPr>
        <w:pStyle w:val="ListParagraph"/>
        <w:numPr>
          <w:ilvl w:val="0"/>
          <w:numId w:val="4"/>
        </w:numPr>
        <w:autoSpaceDE w:val="0"/>
        <w:autoSpaceDN w:val="0"/>
        <w:adjustRightInd w:val="0"/>
        <w:spacing w:after="0" w:line="240" w:lineRule="auto"/>
        <w:rPr>
          <w:rFonts w:ascii="Arial" w:hAnsi="Arial" w:cs="Arial"/>
          <w:color w:val="000000"/>
        </w:rPr>
      </w:pPr>
      <w:r w:rsidRPr="003A7217">
        <w:rPr>
          <w:rFonts w:ascii="Arial" w:hAnsi="Arial" w:cs="Arial"/>
          <w:color w:val="000000"/>
        </w:rPr>
        <w:t xml:space="preserve">Ensure </w:t>
      </w:r>
      <w:r w:rsidR="004470A1" w:rsidRPr="003A7217">
        <w:rPr>
          <w:rFonts w:ascii="Arial" w:hAnsi="Arial" w:cs="Arial"/>
          <w:color w:val="000000"/>
        </w:rPr>
        <w:t>head coach</w:t>
      </w:r>
      <w:r w:rsidRPr="003A7217">
        <w:rPr>
          <w:rFonts w:ascii="Arial" w:hAnsi="Arial" w:cs="Arial"/>
          <w:color w:val="000000"/>
        </w:rPr>
        <w:t xml:space="preserve"> is informed </w:t>
      </w:r>
    </w:p>
    <w:p w14:paraId="1F7B07AE" w14:textId="77777777" w:rsidR="00832AD2" w:rsidRPr="003A7217" w:rsidRDefault="00832AD2" w:rsidP="00832AD2">
      <w:pPr>
        <w:pStyle w:val="ListParagraph"/>
        <w:numPr>
          <w:ilvl w:val="0"/>
          <w:numId w:val="4"/>
        </w:numPr>
        <w:autoSpaceDE w:val="0"/>
        <w:autoSpaceDN w:val="0"/>
        <w:adjustRightInd w:val="0"/>
        <w:spacing w:after="0" w:line="240" w:lineRule="auto"/>
        <w:rPr>
          <w:rFonts w:ascii="Arial" w:hAnsi="Arial" w:cs="Arial"/>
          <w:color w:val="000000"/>
        </w:rPr>
      </w:pPr>
      <w:r w:rsidRPr="003A7217">
        <w:rPr>
          <w:rFonts w:ascii="Arial" w:hAnsi="Arial" w:cs="Arial"/>
          <w:color w:val="000000"/>
        </w:rPr>
        <w:t>Avoid touching anything</w:t>
      </w:r>
    </w:p>
    <w:p w14:paraId="4DE25E6D" w14:textId="77777777" w:rsidR="00B32458" w:rsidRPr="003A7217" w:rsidRDefault="00832AD2" w:rsidP="00832AD2">
      <w:pPr>
        <w:pStyle w:val="ListParagraph"/>
        <w:numPr>
          <w:ilvl w:val="0"/>
          <w:numId w:val="4"/>
        </w:numPr>
        <w:autoSpaceDE w:val="0"/>
        <w:autoSpaceDN w:val="0"/>
        <w:adjustRightInd w:val="0"/>
        <w:spacing w:after="0" w:line="240" w:lineRule="auto"/>
        <w:rPr>
          <w:rFonts w:ascii="Arial" w:hAnsi="Arial" w:cs="Arial"/>
          <w:color w:val="000000"/>
        </w:rPr>
      </w:pPr>
      <w:r w:rsidRPr="003A7217">
        <w:rPr>
          <w:rFonts w:ascii="Arial" w:hAnsi="Arial" w:cs="Arial"/>
          <w:color w:val="000000"/>
        </w:rPr>
        <w:t xml:space="preserve">Cough or </w:t>
      </w:r>
      <w:r w:rsidR="00B32458" w:rsidRPr="003A7217">
        <w:rPr>
          <w:rFonts w:ascii="Arial" w:hAnsi="Arial" w:cs="Arial"/>
          <w:color w:val="000000"/>
        </w:rPr>
        <w:t>sneeze</w:t>
      </w:r>
      <w:r w:rsidRPr="003A7217">
        <w:rPr>
          <w:rFonts w:ascii="Arial" w:hAnsi="Arial" w:cs="Arial"/>
          <w:color w:val="000000"/>
        </w:rPr>
        <w:t xml:space="preserve"> into a tissue and put in a bin, or if they do not have tissues, cough and </w:t>
      </w:r>
      <w:r w:rsidR="00B32458" w:rsidRPr="003A7217">
        <w:rPr>
          <w:rFonts w:ascii="Arial" w:hAnsi="Arial" w:cs="Arial"/>
          <w:color w:val="000000"/>
        </w:rPr>
        <w:t>sneeze</w:t>
      </w:r>
      <w:r w:rsidRPr="003A7217">
        <w:rPr>
          <w:rFonts w:ascii="Arial" w:hAnsi="Arial" w:cs="Arial"/>
          <w:color w:val="000000"/>
        </w:rPr>
        <w:t xml:space="preserve"> into crook of their elbow</w:t>
      </w:r>
      <w:r w:rsidR="00F14E68" w:rsidRPr="003A7217">
        <w:rPr>
          <w:rFonts w:ascii="Arial" w:hAnsi="Arial" w:cs="Arial"/>
          <w:color w:val="000000"/>
        </w:rPr>
        <w:t>.</w:t>
      </w:r>
    </w:p>
    <w:p w14:paraId="2FE7F17A" w14:textId="410781F1" w:rsidR="00593FD3" w:rsidRPr="0028788B" w:rsidRDefault="0028788B" w:rsidP="00593FD3">
      <w:pPr>
        <w:pStyle w:val="ListParagraph"/>
        <w:numPr>
          <w:ilvl w:val="0"/>
          <w:numId w:val="4"/>
        </w:numPr>
        <w:autoSpaceDE w:val="0"/>
        <w:autoSpaceDN w:val="0"/>
        <w:adjustRightInd w:val="0"/>
        <w:spacing w:after="0" w:line="240" w:lineRule="auto"/>
        <w:rPr>
          <w:rFonts w:ascii="Arial" w:hAnsi="Arial" w:cs="Arial"/>
          <w:color w:val="000000"/>
        </w:rPr>
      </w:pPr>
      <w:r w:rsidRPr="003A7217">
        <w:rPr>
          <w:rFonts w:ascii="Arial" w:hAnsi="Arial" w:cs="Arial"/>
          <w:color w:val="000000"/>
        </w:rPr>
        <w:lastRenderedPageBreak/>
        <w:t xml:space="preserve">They must then follow the </w:t>
      </w:r>
      <w:hyperlink r:id="rId13" w:history="1">
        <w:r w:rsidRPr="00957C0E">
          <w:rPr>
            <w:rStyle w:val="Hyperlink"/>
            <w:rFonts w:ascii="Arial" w:hAnsi="Arial" w:cs="Arial"/>
          </w:rPr>
          <w:t>guidance on self-isolation</w:t>
        </w:r>
      </w:hyperlink>
      <w:r w:rsidRPr="003A7217">
        <w:rPr>
          <w:rFonts w:ascii="Arial" w:hAnsi="Arial" w:cs="Arial"/>
          <w:color w:val="000000"/>
        </w:rPr>
        <w:t xml:space="preserve"> and not return to training until their period of self-isolation has been completed</w:t>
      </w:r>
      <w:r>
        <w:rPr>
          <w:rFonts w:ascii="Arial" w:hAnsi="Arial" w:cs="Arial"/>
          <w:color w:val="000000"/>
        </w:rPr>
        <w:t>.</w:t>
      </w:r>
    </w:p>
    <w:p w14:paraId="39C5E280" w14:textId="77777777" w:rsidR="00B32458" w:rsidRPr="005A7E90" w:rsidRDefault="00B32458" w:rsidP="004470A1">
      <w:pPr>
        <w:pStyle w:val="ListParagraph"/>
        <w:spacing w:after="0" w:line="240" w:lineRule="auto"/>
        <w:ind w:left="360"/>
        <w:rPr>
          <w:rFonts w:ascii="Arial" w:eastAsia="Times New Roman" w:hAnsi="Arial" w:cs="Arial"/>
          <w:sz w:val="20"/>
          <w:szCs w:val="20"/>
        </w:rPr>
      </w:pPr>
    </w:p>
    <w:p w14:paraId="4A55E792" w14:textId="2A7184F1" w:rsidR="00D85A9B" w:rsidRPr="003A7217" w:rsidRDefault="00F906E3" w:rsidP="00D85A9B">
      <w:pPr>
        <w:pStyle w:val="ListParagraph"/>
        <w:numPr>
          <w:ilvl w:val="0"/>
          <w:numId w:val="2"/>
        </w:numPr>
        <w:autoSpaceDE w:val="0"/>
        <w:autoSpaceDN w:val="0"/>
        <w:adjustRightInd w:val="0"/>
        <w:spacing w:after="0" w:line="240" w:lineRule="auto"/>
        <w:rPr>
          <w:rFonts w:ascii="Arial" w:hAnsi="Arial" w:cs="Arial"/>
          <w:b/>
          <w:color w:val="000000"/>
        </w:rPr>
      </w:pPr>
      <w:r w:rsidRPr="005A7E90">
        <w:rPr>
          <w:rFonts w:ascii="Arial" w:hAnsi="Arial" w:cs="Arial"/>
          <w:b/>
          <w:color w:val="000000"/>
          <w:sz w:val="20"/>
          <w:szCs w:val="20"/>
        </w:rPr>
        <w:t xml:space="preserve"> </w:t>
      </w:r>
      <w:r w:rsidR="00C169D1" w:rsidRPr="003A7217">
        <w:rPr>
          <w:rFonts w:ascii="Arial" w:hAnsi="Arial" w:cs="Arial"/>
          <w:b/>
          <w:color w:val="000000"/>
        </w:rPr>
        <w:t xml:space="preserve">Travel to </w:t>
      </w:r>
      <w:r w:rsidR="004470A1" w:rsidRPr="003A7217">
        <w:rPr>
          <w:rFonts w:ascii="Arial" w:hAnsi="Arial" w:cs="Arial"/>
          <w:b/>
          <w:color w:val="000000"/>
        </w:rPr>
        <w:t>Training</w:t>
      </w:r>
      <w:r w:rsidR="00D85A9B" w:rsidRPr="003A7217">
        <w:rPr>
          <w:rFonts w:ascii="Arial" w:hAnsi="Arial" w:cs="Arial"/>
          <w:b/>
          <w:color w:val="000000"/>
        </w:rPr>
        <w:t>, tournaments and matches:</w:t>
      </w:r>
    </w:p>
    <w:p w14:paraId="5CA19697" w14:textId="77777777" w:rsidR="00D85A9B" w:rsidRPr="003A7217" w:rsidRDefault="00D85A9B" w:rsidP="00D85A9B">
      <w:pPr>
        <w:pStyle w:val="ListParagraph"/>
        <w:numPr>
          <w:ilvl w:val="0"/>
          <w:numId w:val="41"/>
        </w:numPr>
        <w:autoSpaceDE w:val="0"/>
        <w:autoSpaceDN w:val="0"/>
        <w:adjustRightInd w:val="0"/>
        <w:spacing w:after="0" w:line="240" w:lineRule="auto"/>
        <w:rPr>
          <w:rFonts w:ascii="Arial" w:hAnsi="Arial" w:cs="Arial"/>
          <w:color w:val="000000"/>
        </w:rPr>
      </w:pPr>
      <w:r w:rsidRPr="003A7217">
        <w:rPr>
          <w:rFonts w:ascii="Arial" w:hAnsi="Arial" w:cs="Arial"/>
          <w:color w:val="000000"/>
        </w:rPr>
        <w:t>Players and team personnel should follow government guidelines for travel to and from venues</w:t>
      </w:r>
    </w:p>
    <w:p w14:paraId="3E1B14CB" w14:textId="77777777" w:rsidR="001367B7" w:rsidRPr="003A7217" w:rsidRDefault="001367B7" w:rsidP="001367B7">
      <w:pPr>
        <w:pStyle w:val="ListParagraph"/>
        <w:autoSpaceDE w:val="0"/>
        <w:autoSpaceDN w:val="0"/>
        <w:adjustRightInd w:val="0"/>
        <w:spacing w:after="0" w:line="240" w:lineRule="auto"/>
        <w:ind w:left="360"/>
        <w:rPr>
          <w:rFonts w:ascii="Arial" w:hAnsi="Arial" w:cs="Arial"/>
          <w:b/>
          <w:color w:val="000000"/>
        </w:rPr>
      </w:pPr>
    </w:p>
    <w:p w14:paraId="2FF985D7" w14:textId="77777777" w:rsidR="00E96830" w:rsidRPr="003A7217" w:rsidRDefault="00827779" w:rsidP="00E96830">
      <w:pPr>
        <w:pStyle w:val="Default"/>
        <w:rPr>
          <w:rFonts w:ascii="Arial" w:hAnsi="Arial" w:cs="Arial"/>
          <w:sz w:val="22"/>
          <w:szCs w:val="22"/>
        </w:rPr>
      </w:pPr>
      <w:hyperlink r:id="rId14" w:anchor="travel-safely-during-the-coronavirus-outbreak" w:history="1">
        <w:r w:rsidR="00D85A9B" w:rsidRPr="003A7217">
          <w:rPr>
            <w:rStyle w:val="Hyperlink"/>
            <w:rFonts w:ascii="Arial" w:hAnsi="Arial" w:cs="Arial"/>
            <w:sz w:val="22"/>
            <w:szCs w:val="22"/>
          </w:rPr>
          <w:t>https://www.gov.uk/guidance/coronavirus-covid-19-safer-travel-guidance-for-passengers#travel-safely-during-the-coronavirus-outbreak</w:t>
        </w:r>
      </w:hyperlink>
    </w:p>
    <w:p w14:paraId="129057A2" w14:textId="77777777" w:rsidR="00F906E3" w:rsidRPr="003A7217" w:rsidRDefault="00F906E3" w:rsidP="00F906E3">
      <w:pPr>
        <w:pStyle w:val="Default"/>
        <w:rPr>
          <w:rFonts w:ascii="Arial" w:hAnsi="Arial" w:cs="Arial"/>
          <w:sz w:val="22"/>
          <w:szCs w:val="22"/>
        </w:rPr>
      </w:pPr>
    </w:p>
    <w:p w14:paraId="467EA31D" w14:textId="77777777" w:rsidR="00C169D1" w:rsidRPr="003A7217" w:rsidRDefault="00C169D1" w:rsidP="00C169D1">
      <w:pPr>
        <w:autoSpaceDE w:val="0"/>
        <w:autoSpaceDN w:val="0"/>
        <w:adjustRightInd w:val="0"/>
        <w:spacing w:after="0" w:line="240" w:lineRule="auto"/>
        <w:rPr>
          <w:rFonts w:ascii="Arial" w:hAnsi="Arial" w:cs="Arial"/>
          <w:b/>
          <w:color w:val="000000"/>
        </w:rPr>
      </w:pPr>
    </w:p>
    <w:p w14:paraId="03447165" w14:textId="77777777" w:rsidR="00C169D1" w:rsidRPr="003A7217" w:rsidRDefault="00C169D1" w:rsidP="009337FC">
      <w:pPr>
        <w:pStyle w:val="ListParagraph"/>
        <w:numPr>
          <w:ilvl w:val="0"/>
          <w:numId w:val="2"/>
        </w:numPr>
        <w:autoSpaceDE w:val="0"/>
        <w:autoSpaceDN w:val="0"/>
        <w:adjustRightInd w:val="0"/>
        <w:spacing w:after="0" w:line="240" w:lineRule="auto"/>
        <w:rPr>
          <w:rFonts w:ascii="Arial" w:hAnsi="Arial" w:cs="Arial"/>
          <w:b/>
          <w:color w:val="000000"/>
        </w:rPr>
      </w:pPr>
      <w:r w:rsidRPr="003A7217">
        <w:rPr>
          <w:rFonts w:ascii="Arial" w:hAnsi="Arial" w:cs="Arial"/>
          <w:b/>
          <w:color w:val="000000"/>
        </w:rPr>
        <w:t>Hand Washing</w:t>
      </w:r>
    </w:p>
    <w:p w14:paraId="73BEEBB5" w14:textId="77777777" w:rsidR="00E40F34" w:rsidRPr="003A7217" w:rsidRDefault="00E40F34" w:rsidP="00E40F34">
      <w:pPr>
        <w:autoSpaceDE w:val="0"/>
        <w:autoSpaceDN w:val="0"/>
        <w:adjustRightInd w:val="0"/>
        <w:spacing w:after="0" w:line="240" w:lineRule="auto"/>
        <w:rPr>
          <w:rFonts w:ascii="Arial" w:hAnsi="Arial" w:cs="Arial"/>
          <w:b/>
          <w:color w:val="000000"/>
        </w:rPr>
      </w:pPr>
    </w:p>
    <w:p w14:paraId="7E656B8C" w14:textId="77777777" w:rsidR="00AC39F9" w:rsidRPr="003A7217" w:rsidRDefault="00615F40" w:rsidP="00AC39F9">
      <w:pPr>
        <w:pStyle w:val="ListParagraph"/>
        <w:numPr>
          <w:ilvl w:val="0"/>
          <w:numId w:val="20"/>
        </w:numPr>
        <w:autoSpaceDE w:val="0"/>
        <w:autoSpaceDN w:val="0"/>
        <w:adjustRightInd w:val="0"/>
        <w:spacing w:after="0" w:line="240" w:lineRule="auto"/>
        <w:rPr>
          <w:rFonts w:ascii="Arial" w:hAnsi="Arial" w:cs="Arial"/>
        </w:rPr>
      </w:pPr>
      <w:r w:rsidRPr="003A7217">
        <w:rPr>
          <w:rFonts w:ascii="Arial" w:hAnsi="Arial" w:cs="Arial"/>
        </w:rPr>
        <w:t xml:space="preserve">Regular hand washing or sanitising should be carried out before and after all </w:t>
      </w:r>
      <w:r w:rsidR="004470A1" w:rsidRPr="003A7217">
        <w:rPr>
          <w:rFonts w:ascii="Arial" w:hAnsi="Arial" w:cs="Arial"/>
        </w:rPr>
        <w:t>training sessions</w:t>
      </w:r>
      <w:r w:rsidRPr="003A7217">
        <w:rPr>
          <w:rFonts w:ascii="Arial" w:hAnsi="Arial" w:cs="Arial"/>
        </w:rPr>
        <w:t xml:space="preserve"> </w:t>
      </w:r>
    </w:p>
    <w:p w14:paraId="13DBE741" w14:textId="77777777" w:rsidR="00162238" w:rsidRPr="003A7217" w:rsidRDefault="00162238" w:rsidP="00162238">
      <w:pPr>
        <w:pStyle w:val="ListParagraph"/>
        <w:autoSpaceDE w:val="0"/>
        <w:autoSpaceDN w:val="0"/>
        <w:adjustRightInd w:val="0"/>
        <w:spacing w:after="0" w:line="240" w:lineRule="auto"/>
        <w:rPr>
          <w:rFonts w:ascii="Arial" w:hAnsi="Arial" w:cs="Arial"/>
        </w:rPr>
      </w:pPr>
    </w:p>
    <w:p w14:paraId="764352CC" w14:textId="77777777" w:rsidR="0081484B" w:rsidRPr="003A7217" w:rsidRDefault="0081484B" w:rsidP="00AC39F9">
      <w:pPr>
        <w:autoSpaceDE w:val="0"/>
        <w:autoSpaceDN w:val="0"/>
        <w:adjustRightInd w:val="0"/>
        <w:spacing w:after="0" w:line="240" w:lineRule="auto"/>
        <w:ind w:firstLine="360"/>
        <w:jc w:val="right"/>
        <w:rPr>
          <w:rFonts w:ascii="Arial" w:hAnsi="Arial" w:cs="Arial"/>
          <w:color w:val="000000"/>
        </w:rPr>
      </w:pPr>
    </w:p>
    <w:p w14:paraId="0FCC4011" w14:textId="77777777" w:rsidR="00162238" w:rsidRPr="003A7217" w:rsidRDefault="00FA7B5B" w:rsidP="00FA7B5B">
      <w:pPr>
        <w:pStyle w:val="ListParagraph"/>
        <w:numPr>
          <w:ilvl w:val="0"/>
          <w:numId w:val="2"/>
        </w:numPr>
        <w:autoSpaceDE w:val="0"/>
        <w:autoSpaceDN w:val="0"/>
        <w:adjustRightInd w:val="0"/>
        <w:spacing w:after="0" w:line="240" w:lineRule="auto"/>
        <w:rPr>
          <w:rFonts w:ascii="Arial" w:hAnsi="Arial" w:cs="Arial"/>
          <w:b/>
        </w:rPr>
      </w:pPr>
      <w:r w:rsidRPr="003A7217">
        <w:rPr>
          <w:rFonts w:ascii="Arial" w:hAnsi="Arial" w:cs="Arial"/>
          <w:b/>
        </w:rPr>
        <w:t>Changing Rooms and S</w:t>
      </w:r>
      <w:r w:rsidR="00162238" w:rsidRPr="003A7217">
        <w:rPr>
          <w:rFonts w:ascii="Arial" w:hAnsi="Arial" w:cs="Arial"/>
          <w:b/>
        </w:rPr>
        <w:t>howers</w:t>
      </w:r>
    </w:p>
    <w:p w14:paraId="29C28BA4" w14:textId="77777777" w:rsidR="00FA7B5B" w:rsidRPr="003A7217" w:rsidRDefault="00FA7B5B" w:rsidP="00FA7B5B">
      <w:pPr>
        <w:pStyle w:val="ListParagraph"/>
        <w:autoSpaceDE w:val="0"/>
        <w:autoSpaceDN w:val="0"/>
        <w:adjustRightInd w:val="0"/>
        <w:spacing w:after="0" w:line="240" w:lineRule="auto"/>
        <w:ind w:left="360"/>
        <w:rPr>
          <w:rFonts w:ascii="Arial" w:hAnsi="Arial" w:cs="Arial"/>
          <w:b/>
        </w:rPr>
      </w:pPr>
    </w:p>
    <w:p w14:paraId="2773E6A6" w14:textId="77777777" w:rsidR="00162238" w:rsidRPr="003A7217" w:rsidRDefault="00162238" w:rsidP="00162238">
      <w:pPr>
        <w:pStyle w:val="ListParagraph"/>
        <w:numPr>
          <w:ilvl w:val="0"/>
          <w:numId w:val="20"/>
        </w:numPr>
        <w:autoSpaceDE w:val="0"/>
        <w:autoSpaceDN w:val="0"/>
        <w:adjustRightInd w:val="0"/>
        <w:spacing w:after="0" w:line="240" w:lineRule="auto"/>
        <w:rPr>
          <w:rFonts w:ascii="Arial" w:hAnsi="Arial" w:cs="Arial"/>
        </w:rPr>
      </w:pPr>
      <w:r w:rsidRPr="003A7217">
        <w:rPr>
          <w:rFonts w:ascii="Arial" w:hAnsi="Arial" w:cs="Arial"/>
        </w:rPr>
        <w:t xml:space="preserve">Players should arrive changed and shower at home. Use of changing and shower facilities must follow </w:t>
      </w:r>
      <w:hyperlink r:id="rId15" w:history="1">
        <w:r w:rsidRPr="003A7217">
          <w:rPr>
            <w:rFonts w:ascii="Arial" w:hAnsi="Arial" w:cs="Arial"/>
          </w:rPr>
          <w:t>government advice on the use of indoor facilities</w:t>
        </w:r>
      </w:hyperlink>
      <w:r w:rsidRPr="003A7217">
        <w:rPr>
          <w:rFonts w:ascii="Arial" w:hAnsi="Arial" w:cs="Arial"/>
        </w:rPr>
        <w:t xml:space="preserve"> where available.</w:t>
      </w:r>
    </w:p>
    <w:p w14:paraId="24644081" w14:textId="77777777" w:rsidR="00F50900" w:rsidRPr="003A7217" w:rsidRDefault="00162238" w:rsidP="00FA7B5B">
      <w:pPr>
        <w:pStyle w:val="ListParagraph"/>
        <w:numPr>
          <w:ilvl w:val="0"/>
          <w:numId w:val="20"/>
        </w:numPr>
        <w:autoSpaceDE w:val="0"/>
        <w:autoSpaceDN w:val="0"/>
        <w:adjustRightInd w:val="0"/>
        <w:spacing w:after="0" w:line="240" w:lineRule="auto"/>
        <w:rPr>
          <w:rFonts w:ascii="Arial" w:hAnsi="Arial" w:cs="Arial"/>
        </w:rPr>
      </w:pPr>
      <w:r w:rsidRPr="003A7217">
        <w:rPr>
          <w:rFonts w:ascii="Arial" w:hAnsi="Arial" w:cs="Arial"/>
        </w:rPr>
        <w:t>If these facilities remain closed, exceptions may be made where safety and safeguarding measures require their use, e.g. supporting disability athletes, a child needs a change of clothing etc.</w:t>
      </w:r>
    </w:p>
    <w:p w14:paraId="350B524E" w14:textId="77777777" w:rsidR="00F50900" w:rsidRPr="003A7217" w:rsidRDefault="00F50900" w:rsidP="00F50900">
      <w:pPr>
        <w:pStyle w:val="ListParagraph"/>
        <w:autoSpaceDE w:val="0"/>
        <w:autoSpaceDN w:val="0"/>
        <w:adjustRightInd w:val="0"/>
        <w:spacing w:after="0" w:line="240" w:lineRule="auto"/>
        <w:ind w:left="360"/>
        <w:rPr>
          <w:rFonts w:ascii="Arial" w:hAnsi="Arial" w:cs="Arial"/>
          <w:b/>
          <w:color w:val="000000"/>
        </w:rPr>
      </w:pPr>
    </w:p>
    <w:p w14:paraId="0E615215" w14:textId="77777777" w:rsidR="002273B3" w:rsidRPr="003A7217" w:rsidRDefault="00C169D1" w:rsidP="00F50900">
      <w:pPr>
        <w:pStyle w:val="ListParagraph"/>
        <w:numPr>
          <w:ilvl w:val="0"/>
          <w:numId w:val="20"/>
        </w:numPr>
        <w:autoSpaceDE w:val="0"/>
        <w:autoSpaceDN w:val="0"/>
        <w:adjustRightInd w:val="0"/>
        <w:spacing w:after="0" w:line="240" w:lineRule="auto"/>
        <w:rPr>
          <w:rFonts w:ascii="Arial" w:hAnsi="Arial" w:cs="Arial"/>
          <w:b/>
          <w:color w:val="000000"/>
        </w:rPr>
      </w:pPr>
      <w:r w:rsidRPr="003A7217">
        <w:rPr>
          <w:rFonts w:ascii="Arial" w:hAnsi="Arial" w:cs="Arial"/>
          <w:color w:val="000000"/>
        </w:rPr>
        <w:t xml:space="preserve">Social distancing </w:t>
      </w:r>
      <w:r w:rsidR="00615F40" w:rsidRPr="003A7217">
        <w:rPr>
          <w:rFonts w:ascii="Arial" w:hAnsi="Arial" w:cs="Arial"/>
          <w:color w:val="000000"/>
        </w:rPr>
        <w:t xml:space="preserve">protocols </w:t>
      </w:r>
      <w:r w:rsidR="00F50900" w:rsidRPr="003A7217">
        <w:rPr>
          <w:rFonts w:ascii="Arial" w:hAnsi="Arial" w:cs="Arial"/>
          <w:color w:val="000000"/>
        </w:rPr>
        <w:t>should be maintained when possible</w:t>
      </w:r>
      <w:r w:rsidRPr="003A7217">
        <w:rPr>
          <w:rFonts w:ascii="Arial" w:hAnsi="Arial" w:cs="Arial"/>
          <w:color w:val="000000"/>
        </w:rPr>
        <w:t xml:space="preserve">. </w:t>
      </w:r>
      <w:r w:rsidR="00F50900" w:rsidRPr="003A7217">
        <w:rPr>
          <w:rFonts w:ascii="Arial" w:hAnsi="Arial" w:cs="Arial"/>
          <w:color w:val="000000"/>
        </w:rPr>
        <w:t>Players and coaches</w:t>
      </w:r>
      <w:r w:rsidRPr="003A7217">
        <w:rPr>
          <w:rFonts w:ascii="Arial" w:hAnsi="Arial" w:cs="Arial"/>
          <w:color w:val="000000"/>
        </w:rPr>
        <w:t xml:space="preserve"> </w:t>
      </w:r>
      <w:r w:rsidR="00F50900" w:rsidRPr="003A7217">
        <w:rPr>
          <w:rFonts w:ascii="Arial" w:hAnsi="Arial" w:cs="Arial"/>
          <w:color w:val="000000"/>
        </w:rPr>
        <w:t>should</w:t>
      </w:r>
      <w:r w:rsidRPr="003A7217">
        <w:rPr>
          <w:rFonts w:ascii="Arial" w:hAnsi="Arial" w:cs="Arial"/>
          <w:color w:val="000000"/>
        </w:rPr>
        <w:t xml:space="preserve"> keep </w:t>
      </w:r>
      <w:r w:rsidRPr="003A7217">
        <w:rPr>
          <w:rFonts w:ascii="Arial" w:eastAsia="Arial" w:hAnsi="Arial" w:cs="Arial"/>
          <w:color w:val="000000"/>
        </w:rPr>
        <w:t>2m</w:t>
      </w:r>
      <w:r w:rsidRPr="003A7217">
        <w:rPr>
          <w:rFonts w:ascii="Arial" w:hAnsi="Arial" w:cs="Arial"/>
          <w:color w:val="000000"/>
        </w:rPr>
        <w:t xml:space="preserve"> </w:t>
      </w:r>
      <w:r w:rsidR="00615F40" w:rsidRPr="003A7217">
        <w:rPr>
          <w:rFonts w:ascii="Arial" w:hAnsi="Arial" w:cs="Arial"/>
          <w:color w:val="000000"/>
        </w:rPr>
        <w:t>metres apart where practicable</w:t>
      </w:r>
      <w:r w:rsidR="00F50900" w:rsidRPr="003A7217">
        <w:rPr>
          <w:rFonts w:ascii="Arial" w:hAnsi="Arial" w:cs="Arial"/>
          <w:color w:val="000000"/>
        </w:rPr>
        <w:t xml:space="preserve"> to do so.</w:t>
      </w:r>
    </w:p>
    <w:p w14:paraId="469697A4" w14:textId="77777777" w:rsidR="0005648E" w:rsidRPr="003A7217" w:rsidRDefault="0005648E" w:rsidP="0005648E">
      <w:pPr>
        <w:autoSpaceDE w:val="0"/>
        <w:autoSpaceDN w:val="0"/>
        <w:adjustRightInd w:val="0"/>
        <w:spacing w:after="0" w:line="240" w:lineRule="auto"/>
        <w:rPr>
          <w:rFonts w:ascii="Arial" w:hAnsi="Arial" w:cs="Arial"/>
          <w:color w:val="000000"/>
        </w:rPr>
      </w:pPr>
    </w:p>
    <w:p w14:paraId="1A444845" w14:textId="77777777" w:rsidR="00C169D1" w:rsidRPr="003A7217" w:rsidRDefault="0005648E" w:rsidP="00AC39F9">
      <w:pPr>
        <w:pStyle w:val="ListParagraph"/>
        <w:spacing w:after="0" w:line="240" w:lineRule="auto"/>
        <w:contextualSpacing w:val="0"/>
        <w:rPr>
          <w:rFonts w:ascii="Arial" w:hAnsi="Arial" w:cs="Arial"/>
        </w:rPr>
      </w:pPr>
      <w:r w:rsidRPr="003A7217">
        <w:rPr>
          <w:rFonts w:ascii="Arial" w:hAnsi="Arial" w:cs="Arial"/>
        </w:rPr>
        <w:t>.</w:t>
      </w:r>
    </w:p>
    <w:p w14:paraId="489542CD" w14:textId="77777777" w:rsidR="00C169D1" w:rsidRPr="003A7217" w:rsidRDefault="00853025" w:rsidP="009337FC">
      <w:pPr>
        <w:pStyle w:val="ListParagraph"/>
        <w:numPr>
          <w:ilvl w:val="0"/>
          <w:numId w:val="2"/>
        </w:numPr>
        <w:autoSpaceDE w:val="0"/>
        <w:autoSpaceDN w:val="0"/>
        <w:adjustRightInd w:val="0"/>
        <w:spacing w:after="0" w:line="240" w:lineRule="auto"/>
        <w:rPr>
          <w:rFonts w:ascii="Arial" w:hAnsi="Arial" w:cs="Arial"/>
          <w:b/>
          <w:color w:val="000000"/>
        </w:rPr>
      </w:pPr>
      <w:r w:rsidRPr="003A7217">
        <w:rPr>
          <w:rFonts w:ascii="Arial" w:hAnsi="Arial" w:cs="Arial"/>
          <w:b/>
          <w:color w:val="000000"/>
        </w:rPr>
        <w:t>NHS Track and Trace</w:t>
      </w:r>
    </w:p>
    <w:p w14:paraId="2130941B" w14:textId="77777777" w:rsidR="00853025" w:rsidRPr="003A7217" w:rsidRDefault="00853025" w:rsidP="00853025">
      <w:pPr>
        <w:pStyle w:val="ListParagraph"/>
        <w:autoSpaceDE w:val="0"/>
        <w:autoSpaceDN w:val="0"/>
        <w:adjustRightInd w:val="0"/>
        <w:spacing w:after="0" w:line="240" w:lineRule="auto"/>
        <w:ind w:left="360"/>
        <w:rPr>
          <w:rFonts w:ascii="Arial" w:hAnsi="Arial" w:cs="Arial"/>
          <w:color w:val="000000"/>
        </w:rPr>
      </w:pPr>
    </w:p>
    <w:p w14:paraId="5FAE9D48" w14:textId="77777777" w:rsidR="00853025" w:rsidRPr="003A7217" w:rsidRDefault="008B3686" w:rsidP="008B3686">
      <w:pPr>
        <w:pStyle w:val="ListParagraph"/>
        <w:numPr>
          <w:ilvl w:val="0"/>
          <w:numId w:val="20"/>
        </w:numPr>
        <w:autoSpaceDE w:val="0"/>
        <w:autoSpaceDN w:val="0"/>
        <w:adjustRightInd w:val="0"/>
        <w:spacing w:after="0" w:line="240" w:lineRule="auto"/>
        <w:rPr>
          <w:rFonts w:ascii="Arial" w:hAnsi="Arial" w:cs="Arial"/>
        </w:rPr>
      </w:pPr>
      <w:r w:rsidRPr="003A7217">
        <w:rPr>
          <w:rFonts w:ascii="Arial" w:hAnsi="Arial" w:cs="Arial"/>
        </w:rPr>
        <w:t xml:space="preserve">Clubs </w:t>
      </w:r>
      <w:r w:rsidR="00D85A9B" w:rsidRPr="003A7217">
        <w:rPr>
          <w:rFonts w:ascii="Arial" w:hAnsi="Arial" w:cs="Arial"/>
        </w:rPr>
        <w:t>should assist</w:t>
      </w:r>
      <w:r w:rsidRPr="003A7217">
        <w:rPr>
          <w:rFonts w:ascii="Arial" w:hAnsi="Arial" w:cs="Arial"/>
        </w:rPr>
        <w:t xml:space="preserve"> this service by keeping a temporary record of your participants for 21 days, in a way that is manageable for your club, and assist NHS Test and Trace with requests for that data if needed. </w:t>
      </w:r>
    </w:p>
    <w:p w14:paraId="48D4CC51" w14:textId="77777777" w:rsidR="008B3686" w:rsidRPr="003A7217" w:rsidRDefault="008B3686" w:rsidP="008B3686">
      <w:pPr>
        <w:pStyle w:val="ListParagraph"/>
        <w:autoSpaceDE w:val="0"/>
        <w:autoSpaceDN w:val="0"/>
        <w:adjustRightInd w:val="0"/>
        <w:spacing w:after="0" w:line="240" w:lineRule="auto"/>
        <w:rPr>
          <w:rFonts w:ascii="Arial" w:hAnsi="Arial" w:cs="Arial"/>
        </w:rPr>
      </w:pPr>
    </w:p>
    <w:p w14:paraId="26AF0E41" w14:textId="77777777" w:rsidR="00AC5C33" w:rsidRPr="003A7217" w:rsidRDefault="00AC5C33" w:rsidP="00AC5C33">
      <w:pPr>
        <w:numPr>
          <w:ilvl w:val="0"/>
          <w:numId w:val="2"/>
        </w:numPr>
        <w:autoSpaceDE w:val="0"/>
        <w:autoSpaceDN w:val="0"/>
        <w:adjustRightInd w:val="0"/>
        <w:spacing w:after="0" w:line="240" w:lineRule="auto"/>
        <w:contextualSpacing/>
        <w:rPr>
          <w:rFonts w:ascii="Arial" w:hAnsi="Arial" w:cs="Arial"/>
          <w:b/>
          <w:color w:val="000000"/>
        </w:rPr>
      </w:pPr>
      <w:r w:rsidRPr="003A7217">
        <w:rPr>
          <w:rFonts w:ascii="Arial" w:hAnsi="Arial" w:cs="Arial"/>
          <w:b/>
          <w:color w:val="000000"/>
        </w:rPr>
        <w:t>Avoiding Close Contact</w:t>
      </w:r>
    </w:p>
    <w:p w14:paraId="24C28A63" w14:textId="77777777" w:rsidR="001367B7" w:rsidRPr="003A7217" w:rsidRDefault="001367B7" w:rsidP="001367B7">
      <w:pPr>
        <w:autoSpaceDE w:val="0"/>
        <w:autoSpaceDN w:val="0"/>
        <w:adjustRightInd w:val="0"/>
        <w:spacing w:after="0" w:line="240" w:lineRule="auto"/>
        <w:rPr>
          <w:rFonts w:ascii="Arial" w:hAnsi="Arial" w:cs="Arial"/>
          <w:b/>
          <w:color w:val="000000"/>
        </w:rPr>
      </w:pPr>
    </w:p>
    <w:p w14:paraId="5643C956" w14:textId="26840695" w:rsidR="001367B7" w:rsidRPr="003A7217" w:rsidRDefault="001367B7" w:rsidP="0024347B">
      <w:pPr>
        <w:autoSpaceDE w:val="0"/>
        <w:autoSpaceDN w:val="0"/>
        <w:adjustRightInd w:val="0"/>
        <w:spacing w:after="0" w:line="240" w:lineRule="auto"/>
        <w:ind w:left="360"/>
        <w:rPr>
          <w:rFonts w:ascii="Arial" w:hAnsi="Arial" w:cs="Arial"/>
          <w:color w:val="000000"/>
        </w:rPr>
      </w:pPr>
      <w:r w:rsidRPr="003A7217">
        <w:rPr>
          <w:rFonts w:ascii="Arial" w:hAnsi="Arial" w:cs="Arial"/>
          <w:color w:val="000000"/>
        </w:rPr>
        <w:t xml:space="preserve">There will be situations where it is </w:t>
      </w:r>
      <w:r w:rsidR="004470A1" w:rsidRPr="003A7217">
        <w:rPr>
          <w:rFonts w:ascii="Arial" w:hAnsi="Arial" w:cs="Arial"/>
          <w:color w:val="000000"/>
        </w:rPr>
        <w:t xml:space="preserve">clearly </w:t>
      </w:r>
      <w:r w:rsidRPr="003A7217">
        <w:rPr>
          <w:rFonts w:ascii="Arial" w:hAnsi="Arial" w:cs="Arial"/>
          <w:color w:val="000000"/>
        </w:rPr>
        <w:t xml:space="preserve">not possible or safe for people to distance themselves from each other by </w:t>
      </w:r>
      <w:r w:rsidR="003A7217">
        <w:rPr>
          <w:rFonts w:ascii="Arial" w:hAnsi="Arial" w:cs="Arial"/>
          <w:color w:val="000000"/>
        </w:rPr>
        <w:t>two</w:t>
      </w:r>
      <w:r w:rsidRPr="003A7217">
        <w:rPr>
          <w:rFonts w:ascii="Arial" w:hAnsi="Arial" w:cs="Arial"/>
          <w:color w:val="000000"/>
        </w:rPr>
        <w:t xml:space="preserve"> metres. We must adopt a practical approach but ensure everyone’s health is the primary consideration.</w:t>
      </w:r>
    </w:p>
    <w:p w14:paraId="018FCC20" w14:textId="77777777" w:rsidR="009F2CD7" w:rsidRPr="003A7217" w:rsidRDefault="009F2CD7" w:rsidP="0024347B">
      <w:pPr>
        <w:autoSpaceDE w:val="0"/>
        <w:autoSpaceDN w:val="0"/>
        <w:adjustRightInd w:val="0"/>
        <w:spacing w:after="0" w:line="240" w:lineRule="auto"/>
        <w:ind w:left="360"/>
        <w:rPr>
          <w:rFonts w:ascii="Arial" w:hAnsi="Arial" w:cs="Arial"/>
          <w:color w:val="000000"/>
        </w:rPr>
      </w:pPr>
    </w:p>
    <w:p w14:paraId="04969FFA" w14:textId="77777777" w:rsidR="009F2CD7" w:rsidRPr="003A7217" w:rsidRDefault="009F2CD7" w:rsidP="009F2CD7">
      <w:pPr>
        <w:pStyle w:val="ListParagraph"/>
        <w:numPr>
          <w:ilvl w:val="0"/>
          <w:numId w:val="2"/>
        </w:numPr>
        <w:autoSpaceDE w:val="0"/>
        <w:autoSpaceDN w:val="0"/>
        <w:adjustRightInd w:val="0"/>
        <w:spacing w:after="0" w:line="240" w:lineRule="auto"/>
        <w:rPr>
          <w:rFonts w:ascii="Arial" w:hAnsi="Arial" w:cs="Arial"/>
          <w:b/>
          <w:color w:val="000000"/>
        </w:rPr>
      </w:pPr>
      <w:r w:rsidRPr="003A7217">
        <w:rPr>
          <w:rFonts w:ascii="Arial" w:hAnsi="Arial" w:cs="Arial"/>
          <w:b/>
          <w:color w:val="000000"/>
        </w:rPr>
        <w:t>Public Relations</w:t>
      </w:r>
    </w:p>
    <w:p w14:paraId="2183DDB7" w14:textId="77777777" w:rsidR="009F2CD7" w:rsidRPr="003A7217" w:rsidRDefault="009F2CD7" w:rsidP="009F2CD7">
      <w:pPr>
        <w:pStyle w:val="ListParagraph"/>
        <w:autoSpaceDE w:val="0"/>
        <w:autoSpaceDN w:val="0"/>
        <w:adjustRightInd w:val="0"/>
        <w:spacing w:after="0" w:line="240" w:lineRule="auto"/>
        <w:ind w:left="360"/>
        <w:rPr>
          <w:rFonts w:ascii="Arial" w:hAnsi="Arial" w:cs="Arial"/>
          <w:b/>
          <w:color w:val="000000"/>
        </w:rPr>
      </w:pPr>
    </w:p>
    <w:p w14:paraId="5ADD74AD" w14:textId="77777777" w:rsidR="009F2CD7" w:rsidRPr="003A7217" w:rsidRDefault="00AC5C33" w:rsidP="009F2CD7">
      <w:pPr>
        <w:numPr>
          <w:ilvl w:val="0"/>
          <w:numId w:val="35"/>
        </w:numPr>
        <w:spacing w:after="0" w:line="240" w:lineRule="auto"/>
        <w:rPr>
          <w:rFonts w:ascii="Arial" w:eastAsia="Times New Roman" w:hAnsi="Arial" w:cs="Arial"/>
          <w:color w:val="000000"/>
          <w:lang w:eastAsia="en-GB"/>
        </w:rPr>
      </w:pPr>
      <w:r w:rsidRPr="003A7217">
        <w:rPr>
          <w:rFonts w:ascii="Arial" w:eastAsia="Times New Roman" w:hAnsi="Arial" w:cs="Arial"/>
          <w:color w:val="000000"/>
          <w:lang w:eastAsia="en-GB"/>
        </w:rPr>
        <w:t>Players</w:t>
      </w:r>
      <w:r w:rsidR="009F2CD7" w:rsidRPr="003A7217">
        <w:rPr>
          <w:rFonts w:ascii="Arial" w:eastAsia="Times New Roman" w:hAnsi="Arial" w:cs="Arial"/>
          <w:color w:val="000000"/>
          <w:lang w:eastAsia="en-GB"/>
        </w:rPr>
        <w:t xml:space="preserve"> and coaches to have copy of R</w:t>
      </w:r>
      <w:r w:rsidRPr="003A7217">
        <w:rPr>
          <w:rFonts w:ascii="Arial" w:eastAsia="Times New Roman" w:hAnsi="Arial" w:cs="Arial"/>
          <w:color w:val="000000"/>
          <w:lang w:eastAsia="en-GB"/>
        </w:rPr>
        <w:t xml:space="preserve">isk </w:t>
      </w:r>
      <w:r w:rsidR="009F2CD7" w:rsidRPr="003A7217">
        <w:rPr>
          <w:rFonts w:ascii="Arial" w:eastAsia="Times New Roman" w:hAnsi="Arial" w:cs="Arial"/>
          <w:color w:val="000000"/>
          <w:lang w:eastAsia="en-GB"/>
        </w:rPr>
        <w:t>A</w:t>
      </w:r>
      <w:r w:rsidRPr="003A7217">
        <w:rPr>
          <w:rFonts w:ascii="Arial" w:eastAsia="Times New Roman" w:hAnsi="Arial" w:cs="Arial"/>
          <w:color w:val="000000"/>
          <w:lang w:eastAsia="en-GB"/>
        </w:rPr>
        <w:t>ssessment</w:t>
      </w:r>
      <w:r w:rsidR="009F2CD7" w:rsidRPr="003A7217">
        <w:rPr>
          <w:rFonts w:ascii="Arial" w:eastAsia="Times New Roman" w:hAnsi="Arial" w:cs="Arial"/>
          <w:color w:val="000000"/>
          <w:lang w:eastAsia="en-GB"/>
        </w:rPr>
        <w:t xml:space="preserve"> and council agreement with them during sessions</w:t>
      </w:r>
      <w:r w:rsidRPr="003A7217">
        <w:rPr>
          <w:rFonts w:ascii="Arial" w:eastAsia="Times New Roman" w:hAnsi="Arial" w:cs="Arial"/>
          <w:color w:val="000000"/>
          <w:lang w:eastAsia="en-GB"/>
        </w:rPr>
        <w:t>.</w:t>
      </w:r>
    </w:p>
    <w:p w14:paraId="5BB52F2F" w14:textId="3FFB0FCC" w:rsidR="009F2CD7" w:rsidRDefault="009F2CD7" w:rsidP="009F2CD7">
      <w:pPr>
        <w:numPr>
          <w:ilvl w:val="0"/>
          <w:numId w:val="35"/>
        </w:numPr>
        <w:spacing w:after="0" w:line="240" w:lineRule="auto"/>
        <w:rPr>
          <w:rFonts w:ascii="Arial" w:eastAsia="Times New Roman" w:hAnsi="Arial" w:cs="Arial"/>
          <w:color w:val="000000"/>
          <w:lang w:eastAsia="en-GB"/>
        </w:rPr>
      </w:pPr>
      <w:r w:rsidRPr="003A7217">
        <w:rPr>
          <w:rFonts w:ascii="Arial" w:eastAsia="Times New Roman" w:hAnsi="Arial" w:cs="Arial"/>
          <w:color w:val="000000"/>
          <w:lang w:eastAsia="en-GB"/>
        </w:rPr>
        <w:t xml:space="preserve">Agree these procedures with the </w:t>
      </w:r>
      <w:r w:rsidR="00DE7344" w:rsidRPr="003A7217">
        <w:rPr>
          <w:rFonts w:ascii="Arial" w:eastAsia="Times New Roman" w:hAnsi="Arial" w:cs="Arial"/>
          <w:color w:val="000000"/>
          <w:lang w:eastAsia="en-GB"/>
        </w:rPr>
        <w:t>Sports Centre Management/local authorities</w:t>
      </w:r>
    </w:p>
    <w:p w14:paraId="1D99D775" w14:textId="31EB6EE2" w:rsidR="003A7217" w:rsidRDefault="003A7217" w:rsidP="003A7217">
      <w:pPr>
        <w:spacing w:after="0" w:line="240" w:lineRule="auto"/>
        <w:rPr>
          <w:rFonts w:ascii="Arial" w:eastAsia="Times New Roman" w:hAnsi="Arial" w:cs="Arial"/>
          <w:color w:val="000000"/>
          <w:lang w:eastAsia="en-GB"/>
        </w:rPr>
      </w:pPr>
    </w:p>
    <w:p w14:paraId="3009A39A" w14:textId="7CD61A11" w:rsidR="003A7217" w:rsidRDefault="003A7217" w:rsidP="003A7217">
      <w:pPr>
        <w:spacing w:after="0" w:line="240" w:lineRule="auto"/>
        <w:rPr>
          <w:rFonts w:ascii="Arial" w:eastAsia="Times New Roman" w:hAnsi="Arial" w:cs="Arial"/>
          <w:color w:val="000000"/>
          <w:lang w:eastAsia="en-GB"/>
        </w:rPr>
      </w:pPr>
    </w:p>
    <w:p w14:paraId="3CB2F72F" w14:textId="77777777" w:rsidR="003A7217" w:rsidRPr="003A7217" w:rsidRDefault="003A7217" w:rsidP="003A7217">
      <w:pPr>
        <w:spacing w:after="0" w:line="240" w:lineRule="auto"/>
        <w:rPr>
          <w:rFonts w:ascii="Arial" w:eastAsia="Times New Roman" w:hAnsi="Arial" w:cs="Arial"/>
          <w:color w:val="000000"/>
          <w:lang w:eastAsia="en-GB"/>
        </w:rPr>
      </w:pPr>
    </w:p>
    <w:p w14:paraId="50E01369" w14:textId="77777777" w:rsidR="00AC5C33" w:rsidRPr="003A7217" w:rsidRDefault="00AC5C33" w:rsidP="009F2CD7">
      <w:pPr>
        <w:spacing w:after="0" w:line="240" w:lineRule="auto"/>
        <w:rPr>
          <w:rFonts w:ascii="Arial" w:eastAsia="Times New Roman" w:hAnsi="Arial" w:cs="Arial"/>
          <w:color w:val="000000"/>
          <w:lang w:eastAsia="en-GB"/>
        </w:rPr>
      </w:pPr>
    </w:p>
    <w:p w14:paraId="3F558E38" w14:textId="77777777" w:rsidR="00AC5C33" w:rsidRPr="003A7217" w:rsidRDefault="00AC5C33" w:rsidP="009F2CD7">
      <w:pPr>
        <w:spacing w:after="0" w:line="240" w:lineRule="auto"/>
        <w:rPr>
          <w:rFonts w:ascii="Arial" w:eastAsia="Times New Roman" w:hAnsi="Arial" w:cs="Arial"/>
          <w:color w:val="000000"/>
          <w:lang w:eastAsia="en-GB"/>
        </w:rPr>
      </w:pPr>
    </w:p>
    <w:p w14:paraId="503DC379" w14:textId="77777777" w:rsidR="00C01502" w:rsidRPr="003A7217" w:rsidRDefault="00C01502" w:rsidP="009F2CD7">
      <w:pPr>
        <w:spacing w:after="0" w:line="240" w:lineRule="auto"/>
        <w:rPr>
          <w:rFonts w:ascii="Arial" w:eastAsia="Times New Roman" w:hAnsi="Arial" w:cs="Arial"/>
          <w:color w:val="000000"/>
          <w:lang w:eastAsia="en-GB"/>
        </w:rPr>
      </w:pPr>
    </w:p>
    <w:p w14:paraId="6C80DD95" w14:textId="77777777" w:rsidR="00C01502" w:rsidRPr="003A7217" w:rsidRDefault="00C01502" w:rsidP="009F2CD7">
      <w:pPr>
        <w:spacing w:after="0" w:line="240" w:lineRule="auto"/>
        <w:rPr>
          <w:rFonts w:ascii="Arial" w:eastAsia="Times New Roman" w:hAnsi="Arial" w:cs="Arial"/>
          <w:color w:val="000000"/>
          <w:lang w:eastAsia="en-GB"/>
        </w:rPr>
      </w:pPr>
    </w:p>
    <w:p w14:paraId="26C19B29" w14:textId="77777777" w:rsidR="00C01502" w:rsidRPr="003A7217" w:rsidRDefault="00C01502" w:rsidP="009F2CD7">
      <w:pPr>
        <w:spacing w:after="0" w:line="240" w:lineRule="auto"/>
        <w:rPr>
          <w:rFonts w:ascii="Arial" w:eastAsia="Times New Roman" w:hAnsi="Arial" w:cs="Arial"/>
          <w:color w:val="000000"/>
          <w:lang w:eastAsia="en-GB"/>
        </w:rPr>
      </w:pPr>
    </w:p>
    <w:p w14:paraId="6C6A3B73" w14:textId="77777777" w:rsidR="00C01502" w:rsidRDefault="00C01502" w:rsidP="009F2CD7">
      <w:pPr>
        <w:spacing w:after="0" w:line="240" w:lineRule="auto"/>
        <w:rPr>
          <w:rFonts w:ascii="Arial" w:eastAsia="Times New Roman" w:hAnsi="Arial" w:cs="Arial"/>
          <w:color w:val="000000"/>
          <w:sz w:val="20"/>
          <w:szCs w:val="20"/>
          <w:lang w:eastAsia="en-GB"/>
        </w:rPr>
      </w:pPr>
    </w:p>
    <w:p w14:paraId="42779686" w14:textId="77777777" w:rsidR="00C01502" w:rsidRDefault="00C01502" w:rsidP="009F2CD7">
      <w:pPr>
        <w:spacing w:after="0" w:line="240" w:lineRule="auto"/>
        <w:rPr>
          <w:rFonts w:ascii="Arial" w:eastAsia="Times New Roman" w:hAnsi="Arial" w:cs="Arial"/>
          <w:color w:val="000000"/>
          <w:sz w:val="20"/>
          <w:szCs w:val="20"/>
          <w:lang w:eastAsia="en-GB"/>
        </w:rPr>
      </w:pPr>
    </w:p>
    <w:p w14:paraId="00D67451" w14:textId="77777777" w:rsidR="00C01502" w:rsidRDefault="00C01502" w:rsidP="009F2CD7">
      <w:pPr>
        <w:spacing w:after="0" w:line="240" w:lineRule="auto"/>
        <w:rPr>
          <w:rFonts w:ascii="Arial" w:eastAsia="Times New Roman" w:hAnsi="Arial" w:cs="Arial"/>
          <w:color w:val="000000"/>
          <w:sz w:val="20"/>
          <w:szCs w:val="20"/>
          <w:lang w:eastAsia="en-GB"/>
        </w:rPr>
      </w:pPr>
    </w:p>
    <w:p w14:paraId="63C4E2BF" w14:textId="77777777" w:rsidR="00C01502" w:rsidRDefault="00C01502" w:rsidP="009F2CD7">
      <w:pPr>
        <w:spacing w:after="0" w:line="240" w:lineRule="auto"/>
        <w:rPr>
          <w:rFonts w:ascii="Arial" w:eastAsia="Times New Roman" w:hAnsi="Arial" w:cs="Arial"/>
          <w:color w:val="000000"/>
          <w:sz w:val="20"/>
          <w:szCs w:val="20"/>
          <w:lang w:eastAsia="en-GB"/>
        </w:rPr>
      </w:pPr>
    </w:p>
    <w:tbl>
      <w:tblPr>
        <w:tblStyle w:val="TableGrid2"/>
        <w:tblpPr w:leftFromText="180" w:rightFromText="180" w:vertAnchor="text" w:horzAnchor="margin" w:tblpY="990"/>
        <w:tblW w:w="0" w:type="auto"/>
        <w:tblLook w:val="04A0" w:firstRow="1" w:lastRow="0" w:firstColumn="1" w:lastColumn="0" w:noHBand="0" w:noVBand="1"/>
      </w:tblPr>
      <w:tblGrid>
        <w:gridCol w:w="2525"/>
        <w:gridCol w:w="2857"/>
      </w:tblGrid>
      <w:tr w:rsidR="003A7217" w:rsidRPr="005A7E90" w14:paraId="5E0A19EC" w14:textId="77777777" w:rsidTr="003A7217">
        <w:tc>
          <w:tcPr>
            <w:tcW w:w="2525" w:type="dxa"/>
            <w:shd w:val="clear" w:color="auto" w:fill="00B050"/>
            <w:vAlign w:val="center"/>
          </w:tcPr>
          <w:p w14:paraId="3CF5D2F3" w14:textId="77777777" w:rsidR="003A7217" w:rsidRPr="005A7E90" w:rsidRDefault="003A7217" w:rsidP="003A721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 RISK</w:t>
            </w:r>
          </w:p>
          <w:p w14:paraId="3DAA8221" w14:textId="77777777" w:rsidR="003A7217" w:rsidRPr="005A7E90" w:rsidRDefault="003A7217" w:rsidP="003A721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(Score 1-6)</w:t>
            </w:r>
          </w:p>
        </w:tc>
        <w:tc>
          <w:tcPr>
            <w:tcW w:w="2857" w:type="dxa"/>
            <w:shd w:val="clear" w:color="auto" w:fill="F2F2F2" w:themeFill="background1" w:themeFillShade="F2"/>
            <w:vAlign w:val="center"/>
          </w:tcPr>
          <w:p w14:paraId="514EFB43" w14:textId="77777777" w:rsidR="003A7217" w:rsidRPr="005A7E90" w:rsidRDefault="003A7217" w:rsidP="003A7217">
            <w:pPr>
              <w:rPr>
                <w:rFonts w:ascii="Arial" w:hAnsi="Arial" w:cs="Arial"/>
                <w:b/>
                <w:sz w:val="12"/>
                <w:szCs w:val="12"/>
              </w:rPr>
            </w:pPr>
            <w:r w:rsidRPr="005A7E90">
              <w:rPr>
                <w:rFonts w:ascii="Arial" w:hAnsi="Arial" w:cs="Arial"/>
                <w:b/>
                <w:sz w:val="12"/>
                <w:szCs w:val="12"/>
              </w:rPr>
              <w:t>Acceptable</w:t>
            </w:r>
          </w:p>
        </w:tc>
      </w:tr>
      <w:tr w:rsidR="003A7217" w:rsidRPr="005A7E90" w14:paraId="15913077" w14:textId="77777777" w:rsidTr="003A7217">
        <w:tc>
          <w:tcPr>
            <w:tcW w:w="2525" w:type="dxa"/>
            <w:shd w:val="clear" w:color="auto" w:fill="FFC000"/>
            <w:vAlign w:val="center"/>
          </w:tcPr>
          <w:p w14:paraId="449151BE" w14:textId="77777777" w:rsidR="003A7217" w:rsidRPr="005A7E90" w:rsidRDefault="003A7217" w:rsidP="003A721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MEDIUM RISK</w:t>
            </w:r>
          </w:p>
          <w:p w14:paraId="15F9CC27" w14:textId="77777777" w:rsidR="003A7217" w:rsidRPr="005A7E90" w:rsidRDefault="003A7217" w:rsidP="003A721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(Score 8-10)</w:t>
            </w:r>
          </w:p>
        </w:tc>
        <w:tc>
          <w:tcPr>
            <w:tcW w:w="2857" w:type="dxa"/>
            <w:shd w:val="clear" w:color="auto" w:fill="F2F2F2" w:themeFill="background1" w:themeFillShade="F2"/>
            <w:vAlign w:val="center"/>
          </w:tcPr>
          <w:p w14:paraId="2B19BDC0" w14:textId="77777777" w:rsidR="003A7217" w:rsidRPr="005A7E90" w:rsidRDefault="003A7217" w:rsidP="003A7217">
            <w:pPr>
              <w:rPr>
                <w:rFonts w:ascii="Arial" w:hAnsi="Arial" w:cs="Arial"/>
                <w:b/>
                <w:sz w:val="12"/>
                <w:szCs w:val="12"/>
              </w:rPr>
            </w:pPr>
            <w:r w:rsidRPr="005A7E90">
              <w:rPr>
                <w:rFonts w:ascii="Arial" w:hAnsi="Arial" w:cs="Arial"/>
                <w:b/>
                <w:sz w:val="12"/>
                <w:szCs w:val="12"/>
              </w:rPr>
              <w:t>Task should only proceed with control measures</w:t>
            </w:r>
          </w:p>
        </w:tc>
      </w:tr>
      <w:tr w:rsidR="003A7217" w:rsidRPr="005A7E90" w14:paraId="60394E1A" w14:textId="77777777" w:rsidTr="003A7217">
        <w:tc>
          <w:tcPr>
            <w:tcW w:w="2525" w:type="dxa"/>
            <w:shd w:val="clear" w:color="auto" w:fill="FF0000"/>
            <w:vAlign w:val="center"/>
          </w:tcPr>
          <w:p w14:paraId="7DFD042B" w14:textId="77777777" w:rsidR="003A7217" w:rsidRPr="005A7E90" w:rsidRDefault="003A7217" w:rsidP="003A721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HIGH RISK</w:t>
            </w:r>
          </w:p>
          <w:p w14:paraId="6E95D5A3" w14:textId="77777777" w:rsidR="003A7217" w:rsidRPr="005A7E90" w:rsidRDefault="003A7217" w:rsidP="003A721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(Score 12-25)</w:t>
            </w:r>
          </w:p>
        </w:tc>
        <w:tc>
          <w:tcPr>
            <w:tcW w:w="2857" w:type="dxa"/>
            <w:shd w:val="clear" w:color="auto" w:fill="F2F2F2" w:themeFill="background1" w:themeFillShade="F2"/>
            <w:vAlign w:val="center"/>
          </w:tcPr>
          <w:p w14:paraId="0531BD56" w14:textId="77777777" w:rsidR="003A7217" w:rsidRPr="005A7E90" w:rsidRDefault="003A7217" w:rsidP="003A7217">
            <w:pPr>
              <w:rPr>
                <w:rFonts w:ascii="Arial" w:hAnsi="Arial" w:cs="Arial"/>
                <w:b/>
                <w:sz w:val="12"/>
                <w:szCs w:val="12"/>
              </w:rPr>
            </w:pPr>
            <w:r w:rsidRPr="005A7E90">
              <w:rPr>
                <w:rFonts w:ascii="Arial" w:hAnsi="Arial" w:cs="Arial"/>
                <w:b/>
                <w:sz w:val="12"/>
                <w:szCs w:val="12"/>
              </w:rPr>
              <w:t xml:space="preserve">Task </w:t>
            </w:r>
            <w:r w:rsidRPr="005A7E90">
              <w:rPr>
                <w:rFonts w:ascii="Arial" w:hAnsi="Arial" w:cs="Arial"/>
                <w:b/>
                <w:sz w:val="12"/>
                <w:szCs w:val="12"/>
                <w:u w:val="single"/>
              </w:rPr>
              <w:t>must not proceed</w:t>
            </w:r>
            <w:r w:rsidRPr="005A7E90">
              <w:rPr>
                <w:rFonts w:ascii="Arial" w:hAnsi="Arial" w:cs="Arial"/>
                <w:b/>
                <w:sz w:val="12"/>
                <w:szCs w:val="12"/>
              </w:rPr>
              <w:t>. Evaluate and reduce risk.</w:t>
            </w:r>
          </w:p>
        </w:tc>
      </w:tr>
    </w:tbl>
    <w:p w14:paraId="1B0316ED" w14:textId="2E346A19" w:rsidR="009F2CD7" w:rsidRPr="005A7E90" w:rsidRDefault="003A7217" w:rsidP="00EC3325">
      <w:pPr>
        <w:pStyle w:val="ListParagraph"/>
        <w:widowControl w:val="0"/>
        <w:numPr>
          <w:ilvl w:val="0"/>
          <w:numId w:val="2"/>
        </w:numPr>
        <w:spacing w:after="0"/>
        <w:rPr>
          <w:rFonts w:ascii="Arial" w:hAnsi="Arial" w:cs="Arial"/>
          <w:b/>
          <w:sz w:val="24"/>
          <w:szCs w:val="24"/>
        </w:rPr>
      </w:pPr>
      <w:r>
        <w:rPr>
          <w:rFonts w:ascii="Arial" w:hAnsi="Arial" w:cs="Arial"/>
          <w:b/>
          <w:bCs/>
          <w:sz w:val="24"/>
          <w:szCs w:val="24"/>
        </w:rPr>
        <w:t>6v6 t</w:t>
      </w:r>
      <w:r w:rsidR="005A7E90" w:rsidRPr="005A7E90">
        <w:rPr>
          <w:rFonts w:ascii="Arial" w:hAnsi="Arial" w:cs="Arial"/>
          <w:b/>
          <w:bCs/>
          <w:sz w:val="24"/>
          <w:szCs w:val="24"/>
        </w:rPr>
        <w:t xml:space="preserve">raining and </w:t>
      </w:r>
      <w:r>
        <w:rPr>
          <w:rFonts w:ascii="Arial" w:hAnsi="Arial" w:cs="Arial"/>
          <w:b/>
          <w:bCs/>
          <w:sz w:val="24"/>
          <w:szCs w:val="24"/>
        </w:rPr>
        <w:t>matches risk assessment</w:t>
      </w:r>
    </w:p>
    <w:tbl>
      <w:tblPr>
        <w:tblStyle w:val="TableGrid11"/>
        <w:tblW w:w="0" w:type="auto"/>
        <w:tblLook w:val="04A0" w:firstRow="1" w:lastRow="0" w:firstColumn="1" w:lastColumn="0" w:noHBand="0" w:noVBand="1"/>
      </w:tblPr>
      <w:tblGrid>
        <w:gridCol w:w="411"/>
        <w:gridCol w:w="393"/>
        <w:gridCol w:w="1080"/>
        <w:gridCol w:w="1230"/>
        <w:gridCol w:w="1417"/>
        <w:gridCol w:w="1560"/>
        <w:gridCol w:w="1559"/>
        <w:gridCol w:w="1559"/>
      </w:tblGrid>
      <w:tr w:rsidR="00F36F65" w:rsidRPr="005A7E90" w14:paraId="6B02205F" w14:textId="77777777" w:rsidTr="00B15327">
        <w:trPr>
          <w:trHeight w:val="268"/>
        </w:trPr>
        <w:tc>
          <w:tcPr>
            <w:tcW w:w="1884" w:type="dxa"/>
            <w:gridSpan w:val="3"/>
            <w:vMerge w:val="restart"/>
            <w:shd w:val="clear" w:color="auto" w:fill="F2F2F2" w:themeFill="background1" w:themeFillShade="F2"/>
            <w:vAlign w:val="center"/>
          </w:tcPr>
          <w:p w14:paraId="60935378"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 xml:space="preserve">Risk Rating = </w:t>
            </w:r>
          </w:p>
          <w:p w14:paraId="0EF6067A"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Likelihood (L) x Severity (S)</w:t>
            </w:r>
          </w:p>
        </w:tc>
        <w:tc>
          <w:tcPr>
            <w:tcW w:w="7325" w:type="dxa"/>
            <w:gridSpan w:val="5"/>
            <w:shd w:val="clear" w:color="auto" w:fill="F2F2F2" w:themeFill="background1" w:themeFillShade="F2"/>
          </w:tcPr>
          <w:p w14:paraId="0F632EAB"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HAZARD SEVERITY (S)</w:t>
            </w:r>
          </w:p>
        </w:tc>
      </w:tr>
      <w:tr w:rsidR="00F36F65" w:rsidRPr="005A7E90" w14:paraId="4993ACCC" w14:textId="77777777" w:rsidTr="00B15327">
        <w:trPr>
          <w:trHeight w:val="268"/>
        </w:trPr>
        <w:tc>
          <w:tcPr>
            <w:tcW w:w="1884" w:type="dxa"/>
            <w:gridSpan w:val="3"/>
            <w:vMerge/>
            <w:shd w:val="clear" w:color="auto" w:fill="F2F2F2" w:themeFill="background1" w:themeFillShade="F2"/>
          </w:tcPr>
          <w:p w14:paraId="4BA0DCF0" w14:textId="77777777" w:rsidR="00F36F65" w:rsidRPr="005A7E90" w:rsidRDefault="00F36F65" w:rsidP="00B15327">
            <w:pPr>
              <w:tabs>
                <w:tab w:val="left" w:pos="912"/>
              </w:tabs>
              <w:rPr>
                <w:rFonts w:ascii="Arial" w:hAnsi="Arial" w:cs="Arial"/>
                <w:sz w:val="12"/>
                <w:szCs w:val="12"/>
              </w:rPr>
            </w:pPr>
          </w:p>
        </w:tc>
        <w:tc>
          <w:tcPr>
            <w:tcW w:w="1230" w:type="dxa"/>
            <w:shd w:val="clear" w:color="auto" w:fill="F2F2F2" w:themeFill="background1" w:themeFillShade="F2"/>
            <w:vAlign w:val="center"/>
          </w:tcPr>
          <w:p w14:paraId="7548C9E9"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1</w:t>
            </w:r>
          </w:p>
        </w:tc>
        <w:tc>
          <w:tcPr>
            <w:tcW w:w="1417" w:type="dxa"/>
            <w:shd w:val="clear" w:color="auto" w:fill="F2F2F2" w:themeFill="background1" w:themeFillShade="F2"/>
            <w:vAlign w:val="center"/>
          </w:tcPr>
          <w:p w14:paraId="0476F0FA"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2</w:t>
            </w:r>
          </w:p>
        </w:tc>
        <w:tc>
          <w:tcPr>
            <w:tcW w:w="1560" w:type="dxa"/>
            <w:shd w:val="clear" w:color="auto" w:fill="F2F2F2" w:themeFill="background1" w:themeFillShade="F2"/>
            <w:vAlign w:val="center"/>
          </w:tcPr>
          <w:p w14:paraId="620747B6"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3</w:t>
            </w:r>
          </w:p>
        </w:tc>
        <w:tc>
          <w:tcPr>
            <w:tcW w:w="1559" w:type="dxa"/>
            <w:shd w:val="clear" w:color="auto" w:fill="F2F2F2" w:themeFill="background1" w:themeFillShade="F2"/>
            <w:vAlign w:val="center"/>
          </w:tcPr>
          <w:p w14:paraId="4C57075B"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4</w:t>
            </w:r>
          </w:p>
        </w:tc>
        <w:tc>
          <w:tcPr>
            <w:tcW w:w="1559" w:type="dxa"/>
            <w:shd w:val="clear" w:color="auto" w:fill="F2F2F2" w:themeFill="background1" w:themeFillShade="F2"/>
            <w:vAlign w:val="center"/>
          </w:tcPr>
          <w:p w14:paraId="41C1F9A9"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5</w:t>
            </w:r>
          </w:p>
        </w:tc>
      </w:tr>
      <w:tr w:rsidR="00F36F65" w:rsidRPr="005A7E90" w14:paraId="1591FF46" w14:textId="77777777" w:rsidTr="00B15327">
        <w:trPr>
          <w:trHeight w:val="268"/>
        </w:trPr>
        <w:tc>
          <w:tcPr>
            <w:tcW w:w="1884" w:type="dxa"/>
            <w:gridSpan w:val="3"/>
            <w:vMerge/>
            <w:shd w:val="clear" w:color="auto" w:fill="F2F2F2" w:themeFill="background1" w:themeFillShade="F2"/>
          </w:tcPr>
          <w:p w14:paraId="4158F73C" w14:textId="77777777" w:rsidR="00F36F65" w:rsidRPr="005A7E90" w:rsidRDefault="00F36F65" w:rsidP="00B15327">
            <w:pPr>
              <w:tabs>
                <w:tab w:val="left" w:pos="912"/>
              </w:tabs>
              <w:rPr>
                <w:rFonts w:ascii="Arial" w:hAnsi="Arial" w:cs="Arial"/>
                <w:sz w:val="12"/>
                <w:szCs w:val="12"/>
              </w:rPr>
            </w:pPr>
          </w:p>
        </w:tc>
        <w:tc>
          <w:tcPr>
            <w:tcW w:w="1230" w:type="dxa"/>
          </w:tcPr>
          <w:p w14:paraId="0D118C92"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Negligible</w:t>
            </w:r>
          </w:p>
          <w:p w14:paraId="754A735C"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No absence from work</w:t>
            </w:r>
          </w:p>
        </w:tc>
        <w:tc>
          <w:tcPr>
            <w:tcW w:w="1417" w:type="dxa"/>
          </w:tcPr>
          <w:p w14:paraId="443884B6"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Slight</w:t>
            </w:r>
          </w:p>
          <w:p w14:paraId="4748105C"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Minor injury/illness</w:t>
            </w:r>
          </w:p>
        </w:tc>
        <w:tc>
          <w:tcPr>
            <w:tcW w:w="1560" w:type="dxa"/>
          </w:tcPr>
          <w:p w14:paraId="32A875E2"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Moderate</w:t>
            </w:r>
          </w:p>
          <w:p w14:paraId="03BF3E7D"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Injury or illness absence from work</w:t>
            </w:r>
          </w:p>
        </w:tc>
        <w:tc>
          <w:tcPr>
            <w:tcW w:w="1559" w:type="dxa"/>
          </w:tcPr>
          <w:p w14:paraId="5ACCFDA7"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High</w:t>
            </w:r>
          </w:p>
          <w:p w14:paraId="052BCB02"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Single person suffering serious injury or illness &amp; long-term absence from work</w:t>
            </w:r>
          </w:p>
        </w:tc>
        <w:tc>
          <w:tcPr>
            <w:tcW w:w="1559" w:type="dxa"/>
          </w:tcPr>
          <w:p w14:paraId="7C17CF4F"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Very High</w:t>
            </w:r>
          </w:p>
          <w:p w14:paraId="387903C2"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Multiple persons suffering serious injury or illness &amp; long-term absence from work</w:t>
            </w:r>
          </w:p>
        </w:tc>
      </w:tr>
      <w:tr w:rsidR="00F36F65" w:rsidRPr="005A7E90" w14:paraId="023FE9A2" w14:textId="77777777" w:rsidTr="00B15327">
        <w:tc>
          <w:tcPr>
            <w:tcW w:w="411" w:type="dxa"/>
            <w:vMerge w:val="restart"/>
            <w:shd w:val="clear" w:color="auto" w:fill="F2F2F2" w:themeFill="background1" w:themeFillShade="F2"/>
            <w:textDirection w:val="btLr"/>
          </w:tcPr>
          <w:p w14:paraId="1CFAD315" w14:textId="77777777" w:rsidR="00F36F65" w:rsidRPr="005A7E90" w:rsidRDefault="00F36F65" w:rsidP="00B15327">
            <w:pPr>
              <w:tabs>
                <w:tab w:val="left" w:pos="912"/>
              </w:tabs>
              <w:ind w:left="113" w:right="113"/>
              <w:jc w:val="center"/>
              <w:rPr>
                <w:rFonts w:ascii="Arial" w:hAnsi="Arial" w:cs="Arial"/>
                <w:b/>
                <w:sz w:val="12"/>
                <w:szCs w:val="12"/>
              </w:rPr>
            </w:pPr>
            <w:r w:rsidRPr="005A7E90">
              <w:rPr>
                <w:rFonts w:ascii="Arial" w:hAnsi="Arial" w:cs="Arial"/>
                <w:b/>
                <w:sz w:val="12"/>
                <w:szCs w:val="12"/>
              </w:rPr>
              <w:t>LIKLIHOOD (L)</w:t>
            </w:r>
          </w:p>
        </w:tc>
        <w:tc>
          <w:tcPr>
            <w:tcW w:w="393" w:type="dxa"/>
            <w:shd w:val="clear" w:color="auto" w:fill="F2F2F2" w:themeFill="background1" w:themeFillShade="F2"/>
            <w:vAlign w:val="center"/>
          </w:tcPr>
          <w:p w14:paraId="5D809E60"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1</w:t>
            </w:r>
          </w:p>
        </w:tc>
        <w:tc>
          <w:tcPr>
            <w:tcW w:w="1080" w:type="dxa"/>
          </w:tcPr>
          <w:p w14:paraId="2A48A93C" w14:textId="77777777" w:rsidR="00F36F65" w:rsidRPr="005A7E90" w:rsidRDefault="00F36F65" w:rsidP="00B15327">
            <w:pPr>
              <w:tabs>
                <w:tab w:val="left" w:pos="912"/>
              </w:tabs>
              <w:rPr>
                <w:rFonts w:ascii="Arial" w:hAnsi="Arial" w:cs="Arial"/>
                <w:sz w:val="12"/>
                <w:szCs w:val="12"/>
              </w:rPr>
            </w:pPr>
            <w:r w:rsidRPr="005A7E90">
              <w:rPr>
                <w:rFonts w:ascii="Arial" w:hAnsi="Arial" w:cs="Arial"/>
                <w:sz w:val="12"/>
                <w:szCs w:val="12"/>
              </w:rPr>
              <w:t xml:space="preserve">Very Unlikely </w:t>
            </w:r>
          </w:p>
        </w:tc>
        <w:tc>
          <w:tcPr>
            <w:tcW w:w="1230" w:type="dxa"/>
            <w:shd w:val="clear" w:color="auto" w:fill="00B050"/>
            <w:vAlign w:val="center"/>
          </w:tcPr>
          <w:p w14:paraId="40912CE7" w14:textId="77777777" w:rsidR="00F36F65" w:rsidRPr="005A7E90" w:rsidRDefault="00F36F65" w:rsidP="00B15327">
            <w:pPr>
              <w:tabs>
                <w:tab w:val="left" w:pos="912"/>
              </w:tabs>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417" w:type="dxa"/>
            <w:shd w:val="clear" w:color="auto" w:fill="00B050"/>
            <w:vAlign w:val="center"/>
          </w:tcPr>
          <w:p w14:paraId="1C74660C"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560" w:type="dxa"/>
            <w:shd w:val="clear" w:color="auto" w:fill="00B050"/>
            <w:vAlign w:val="center"/>
          </w:tcPr>
          <w:p w14:paraId="387BA2D1"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559" w:type="dxa"/>
            <w:shd w:val="clear" w:color="auto" w:fill="00B050"/>
            <w:vAlign w:val="center"/>
          </w:tcPr>
          <w:p w14:paraId="7A21F833"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559" w:type="dxa"/>
            <w:shd w:val="clear" w:color="auto" w:fill="00B050"/>
            <w:vAlign w:val="center"/>
          </w:tcPr>
          <w:p w14:paraId="043BB949"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r>
      <w:tr w:rsidR="00F36F65" w:rsidRPr="005A7E90" w14:paraId="3F21C25A" w14:textId="77777777" w:rsidTr="00B15327">
        <w:tc>
          <w:tcPr>
            <w:tcW w:w="411" w:type="dxa"/>
            <w:vMerge/>
            <w:shd w:val="clear" w:color="auto" w:fill="F2F2F2" w:themeFill="background1" w:themeFillShade="F2"/>
          </w:tcPr>
          <w:p w14:paraId="68F2A399" w14:textId="77777777" w:rsidR="00F36F65" w:rsidRPr="005A7E90" w:rsidRDefault="00F36F65" w:rsidP="00B15327">
            <w:pPr>
              <w:tabs>
                <w:tab w:val="left" w:pos="912"/>
              </w:tabs>
              <w:jc w:val="center"/>
              <w:rPr>
                <w:rFonts w:ascii="Arial" w:hAnsi="Arial" w:cs="Arial"/>
                <w:sz w:val="12"/>
                <w:szCs w:val="12"/>
              </w:rPr>
            </w:pPr>
          </w:p>
        </w:tc>
        <w:tc>
          <w:tcPr>
            <w:tcW w:w="393" w:type="dxa"/>
            <w:shd w:val="clear" w:color="auto" w:fill="F2F2F2" w:themeFill="background1" w:themeFillShade="F2"/>
            <w:vAlign w:val="center"/>
          </w:tcPr>
          <w:p w14:paraId="3F7B03D2"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2</w:t>
            </w:r>
          </w:p>
        </w:tc>
        <w:tc>
          <w:tcPr>
            <w:tcW w:w="1080" w:type="dxa"/>
          </w:tcPr>
          <w:p w14:paraId="6D4E5498" w14:textId="77777777" w:rsidR="00F36F65" w:rsidRPr="005A7E90" w:rsidRDefault="00F36F65" w:rsidP="00B15327">
            <w:pPr>
              <w:tabs>
                <w:tab w:val="left" w:pos="912"/>
              </w:tabs>
              <w:rPr>
                <w:rFonts w:ascii="Arial" w:hAnsi="Arial" w:cs="Arial"/>
                <w:sz w:val="12"/>
                <w:szCs w:val="12"/>
              </w:rPr>
            </w:pPr>
            <w:r w:rsidRPr="005A7E90">
              <w:rPr>
                <w:rFonts w:ascii="Arial" w:hAnsi="Arial" w:cs="Arial"/>
                <w:sz w:val="12"/>
                <w:szCs w:val="12"/>
              </w:rPr>
              <w:t xml:space="preserve">Unlikely </w:t>
            </w:r>
          </w:p>
        </w:tc>
        <w:tc>
          <w:tcPr>
            <w:tcW w:w="1230" w:type="dxa"/>
            <w:shd w:val="clear" w:color="auto" w:fill="00B050"/>
            <w:vAlign w:val="center"/>
          </w:tcPr>
          <w:p w14:paraId="71104C18"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417" w:type="dxa"/>
            <w:shd w:val="clear" w:color="auto" w:fill="00B050"/>
            <w:vAlign w:val="center"/>
          </w:tcPr>
          <w:p w14:paraId="19441EBF"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560" w:type="dxa"/>
            <w:shd w:val="clear" w:color="auto" w:fill="00B050"/>
            <w:vAlign w:val="center"/>
          </w:tcPr>
          <w:p w14:paraId="655C39C2"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559" w:type="dxa"/>
            <w:shd w:val="clear" w:color="auto" w:fill="FFC000"/>
            <w:vAlign w:val="center"/>
          </w:tcPr>
          <w:p w14:paraId="1E20C668" w14:textId="77777777" w:rsidR="00F36F65" w:rsidRPr="005A7E90" w:rsidRDefault="00F36F65" w:rsidP="00B15327">
            <w:pPr>
              <w:tabs>
                <w:tab w:val="left" w:pos="912"/>
              </w:tabs>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MEDIUM</w:t>
            </w:r>
          </w:p>
        </w:tc>
        <w:tc>
          <w:tcPr>
            <w:tcW w:w="1559" w:type="dxa"/>
            <w:shd w:val="clear" w:color="auto" w:fill="FFC000"/>
            <w:vAlign w:val="center"/>
          </w:tcPr>
          <w:p w14:paraId="6A685214" w14:textId="77777777" w:rsidR="00F36F65" w:rsidRPr="005A7E90" w:rsidRDefault="00F36F65" w:rsidP="00B15327">
            <w:pPr>
              <w:tabs>
                <w:tab w:val="left" w:pos="912"/>
              </w:tabs>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MEDIUM</w:t>
            </w:r>
          </w:p>
        </w:tc>
      </w:tr>
      <w:tr w:rsidR="00F36F65" w:rsidRPr="005A7E90" w14:paraId="4020634F" w14:textId="77777777" w:rsidTr="00B15327">
        <w:tc>
          <w:tcPr>
            <w:tcW w:w="411" w:type="dxa"/>
            <w:vMerge/>
            <w:shd w:val="clear" w:color="auto" w:fill="F2F2F2" w:themeFill="background1" w:themeFillShade="F2"/>
          </w:tcPr>
          <w:p w14:paraId="0D29BE8E" w14:textId="77777777" w:rsidR="00F36F65" w:rsidRPr="005A7E90" w:rsidRDefault="00F36F65" w:rsidP="00B15327">
            <w:pPr>
              <w:tabs>
                <w:tab w:val="left" w:pos="912"/>
              </w:tabs>
              <w:jc w:val="center"/>
              <w:rPr>
                <w:rFonts w:ascii="Arial" w:hAnsi="Arial" w:cs="Arial"/>
                <w:sz w:val="12"/>
                <w:szCs w:val="12"/>
              </w:rPr>
            </w:pPr>
          </w:p>
        </w:tc>
        <w:tc>
          <w:tcPr>
            <w:tcW w:w="393" w:type="dxa"/>
            <w:shd w:val="clear" w:color="auto" w:fill="F2F2F2" w:themeFill="background1" w:themeFillShade="F2"/>
            <w:vAlign w:val="center"/>
          </w:tcPr>
          <w:p w14:paraId="1580087C"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3</w:t>
            </w:r>
          </w:p>
        </w:tc>
        <w:tc>
          <w:tcPr>
            <w:tcW w:w="1080" w:type="dxa"/>
          </w:tcPr>
          <w:p w14:paraId="6BD227AE" w14:textId="77777777" w:rsidR="00F36F65" w:rsidRPr="005A7E90" w:rsidRDefault="00F36F65" w:rsidP="00B15327">
            <w:pPr>
              <w:tabs>
                <w:tab w:val="left" w:pos="912"/>
              </w:tabs>
              <w:rPr>
                <w:rFonts w:ascii="Arial" w:hAnsi="Arial" w:cs="Arial"/>
                <w:sz w:val="12"/>
                <w:szCs w:val="12"/>
              </w:rPr>
            </w:pPr>
            <w:r w:rsidRPr="005A7E90">
              <w:rPr>
                <w:rFonts w:ascii="Arial" w:hAnsi="Arial" w:cs="Arial"/>
                <w:sz w:val="12"/>
                <w:szCs w:val="12"/>
              </w:rPr>
              <w:t xml:space="preserve">Possible </w:t>
            </w:r>
          </w:p>
        </w:tc>
        <w:tc>
          <w:tcPr>
            <w:tcW w:w="1230" w:type="dxa"/>
            <w:shd w:val="clear" w:color="auto" w:fill="00B050"/>
            <w:vAlign w:val="center"/>
          </w:tcPr>
          <w:p w14:paraId="7849259C"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417" w:type="dxa"/>
            <w:shd w:val="clear" w:color="auto" w:fill="00B050"/>
            <w:vAlign w:val="center"/>
          </w:tcPr>
          <w:p w14:paraId="2934C4FD"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560" w:type="dxa"/>
            <w:shd w:val="clear" w:color="auto" w:fill="FFC000"/>
            <w:vAlign w:val="center"/>
          </w:tcPr>
          <w:p w14:paraId="6875E65D" w14:textId="77777777" w:rsidR="00F36F65" w:rsidRPr="005A7E90" w:rsidRDefault="00F36F65" w:rsidP="00B15327">
            <w:pPr>
              <w:tabs>
                <w:tab w:val="left" w:pos="912"/>
              </w:tabs>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MEDIUM</w:t>
            </w:r>
          </w:p>
        </w:tc>
        <w:tc>
          <w:tcPr>
            <w:tcW w:w="1559" w:type="dxa"/>
            <w:shd w:val="clear" w:color="auto" w:fill="FF0000"/>
            <w:vAlign w:val="center"/>
          </w:tcPr>
          <w:p w14:paraId="0E13706E" w14:textId="77777777" w:rsidR="00F36F65" w:rsidRPr="005A7E90" w:rsidRDefault="00F36F65" w:rsidP="00B15327">
            <w:pPr>
              <w:tabs>
                <w:tab w:val="left" w:pos="912"/>
              </w:tabs>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HIGH</w:t>
            </w:r>
          </w:p>
        </w:tc>
        <w:tc>
          <w:tcPr>
            <w:tcW w:w="1559" w:type="dxa"/>
            <w:shd w:val="clear" w:color="auto" w:fill="FF0000"/>
            <w:vAlign w:val="center"/>
          </w:tcPr>
          <w:p w14:paraId="1ACCDBFE" w14:textId="77777777" w:rsidR="00F36F65" w:rsidRPr="005A7E90" w:rsidRDefault="00F36F65" w:rsidP="00B15327">
            <w:pPr>
              <w:tabs>
                <w:tab w:val="left" w:pos="912"/>
              </w:tabs>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HIGH</w:t>
            </w:r>
          </w:p>
        </w:tc>
      </w:tr>
      <w:tr w:rsidR="00F36F65" w:rsidRPr="005A7E90" w14:paraId="739DDB75" w14:textId="77777777" w:rsidTr="00B15327">
        <w:tc>
          <w:tcPr>
            <w:tcW w:w="411" w:type="dxa"/>
            <w:vMerge/>
            <w:shd w:val="clear" w:color="auto" w:fill="F2F2F2" w:themeFill="background1" w:themeFillShade="F2"/>
          </w:tcPr>
          <w:p w14:paraId="358EA4D7" w14:textId="77777777" w:rsidR="00F36F65" w:rsidRPr="005A7E90" w:rsidRDefault="00F36F65" w:rsidP="00B15327">
            <w:pPr>
              <w:tabs>
                <w:tab w:val="left" w:pos="912"/>
              </w:tabs>
              <w:jc w:val="center"/>
              <w:rPr>
                <w:rFonts w:ascii="Arial" w:hAnsi="Arial" w:cs="Arial"/>
                <w:sz w:val="12"/>
                <w:szCs w:val="12"/>
              </w:rPr>
            </w:pPr>
          </w:p>
        </w:tc>
        <w:tc>
          <w:tcPr>
            <w:tcW w:w="393" w:type="dxa"/>
            <w:shd w:val="clear" w:color="auto" w:fill="F2F2F2" w:themeFill="background1" w:themeFillShade="F2"/>
            <w:vAlign w:val="center"/>
          </w:tcPr>
          <w:p w14:paraId="3C56AF76"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4</w:t>
            </w:r>
          </w:p>
        </w:tc>
        <w:tc>
          <w:tcPr>
            <w:tcW w:w="1080" w:type="dxa"/>
          </w:tcPr>
          <w:p w14:paraId="64961629" w14:textId="77777777" w:rsidR="00F36F65" w:rsidRPr="005A7E90" w:rsidRDefault="00F36F65" w:rsidP="00B15327">
            <w:pPr>
              <w:tabs>
                <w:tab w:val="left" w:pos="912"/>
              </w:tabs>
              <w:rPr>
                <w:rFonts w:ascii="Arial" w:hAnsi="Arial" w:cs="Arial"/>
                <w:sz w:val="12"/>
                <w:szCs w:val="12"/>
              </w:rPr>
            </w:pPr>
            <w:r w:rsidRPr="005A7E90">
              <w:rPr>
                <w:rFonts w:ascii="Arial" w:hAnsi="Arial" w:cs="Arial"/>
                <w:sz w:val="12"/>
                <w:szCs w:val="12"/>
              </w:rPr>
              <w:t xml:space="preserve">Likely </w:t>
            </w:r>
          </w:p>
        </w:tc>
        <w:tc>
          <w:tcPr>
            <w:tcW w:w="1230" w:type="dxa"/>
            <w:shd w:val="clear" w:color="auto" w:fill="00B050"/>
            <w:vAlign w:val="center"/>
          </w:tcPr>
          <w:p w14:paraId="6CDD09FE" w14:textId="77777777" w:rsidR="00F36F65" w:rsidRPr="005A7E90" w:rsidRDefault="00F36F65" w:rsidP="00B15327">
            <w:pPr>
              <w:tabs>
                <w:tab w:val="left" w:pos="912"/>
              </w:tabs>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417" w:type="dxa"/>
            <w:shd w:val="clear" w:color="auto" w:fill="FFC000"/>
            <w:vAlign w:val="center"/>
          </w:tcPr>
          <w:p w14:paraId="76D55313"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MEDIUM</w:t>
            </w:r>
          </w:p>
        </w:tc>
        <w:tc>
          <w:tcPr>
            <w:tcW w:w="1560" w:type="dxa"/>
            <w:shd w:val="clear" w:color="auto" w:fill="FF0000"/>
            <w:vAlign w:val="center"/>
          </w:tcPr>
          <w:p w14:paraId="70E0FF34"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HIGH</w:t>
            </w:r>
          </w:p>
        </w:tc>
        <w:tc>
          <w:tcPr>
            <w:tcW w:w="1559" w:type="dxa"/>
            <w:shd w:val="clear" w:color="auto" w:fill="FF0000"/>
            <w:vAlign w:val="center"/>
          </w:tcPr>
          <w:p w14:paraId="02AB5F1D"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HIGH</w:t>
            </w:r>
          </w:p>
        </w:tc>
        <w:tc>
          <w:tcPr>
            <w:tcW w:w="1559" w:type="dxa"/>
            <w:shd w:val="clear" w:color="auto" w:fill="FF0000"/>
            <w:vAlign w:val="center"/>
          </w:tcPr>
          <w:p w14:paraId="036C7A56"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HIGH</w:t>
            </w:r>
          </w:p>
        </w:tc>
      </w:tr>
      <w:tr w:rsidR="00F36F65" w:rsidRPr="005A7E90" w14:paraId="181C4304" w14:textId="77777777" w:rsidTr="00B15327">
        <w:tc>
          <w:tcPr>
            <w:tcW w:w="411" w:type="dxa"/>
            <w:vMerge/>
            <w:shd w:val="clear" w:color="auto" w:fill="F2F2F2" w:themeFill="background1" w:themeFillShade="F2"/>
          </w:tcPr>
          <w:p w14:paraId="09F8FA67" w14:textId="77777777" w:rsidR="00F36F65" w:rsidRPr="005A7E90" w:rsidRDefault="00F36F65" w:rsidP="00B15327">
            <w:pPr>
              <w:tabs>
                <w:tab w:val="left" w:pos="912"/>
              </w:tabs>
              <w:jc w:val="center"/>
              <w:rPr>
                <w:rFonts w:ascii="Arial" w:hAnsi="Arial" w:cs="Arial"/>
                <w:sz w:val="12"/>
                <w:szCs w:val="12"/>
              </w:rPr>
            </w:pPr>
          </w:p>
        </w:tc>
        <w:tc>
          <w:tcPr>
            <w:tcW w:w="393" w:type="dxa"/>
            <w:shd w:val="clear" w:color="auto" w:fill="F2F2F2" w:themeFill="background1" w:themeFillShade="F2"/>
            <w:vAlign w:val="center"/>
          </w:tcPr>
          <w:p w14:paraId="2FAB0322"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5</w:t>
            </w:r>
          </w:p>
        </w:tc>
        <w:tc>
          <w:tcPr>
            <w:tcW w:w="1080" w:type="dxa"/>
          </w:tcPr>
          <w:p w14:paraId="4EA3EE4A" w14:textId="77777777" w:rsidR="00F36F65" w:rsidRPr="005A7E90" w:rsidRDefault="00F36F65" w:rsidP="00B15327">
            <w:pPr>
              <w:tabs>
                <w:tab w:val="left" w:pos="912"/>
              </w:tabs>
              <w:rPr>
                <w:rFonts w:ascii="Arial" w:hAnsi="Arial" w:cs="Arial"/>
                <w:sz w:val="12"/>
                <w:szCs w:val="12"/>
              </w:rPr>
            </w:pPr>
            <w:r w:rsidRPr="005A7E90">
              <w:rPr>
                <w:rFonts w:ascii="Arial" w:hAnsi="Arial" w:cs="Arial"/>
                <w:sz w:val="12"/>
                <w:szCs w:val="12"/>
              </w:rPr>
              <w:t xml:space="preserve">Very likely </w:t>
            </w:r>
          </w:p>
        </w:tc>
        <w:tc>
          <w:tcPr>
            <w:tcW w:w="1230" w:type="dxa"/>
            <w:shd w:val="clear" w:color="auto" w:fill="00B050"/>
            <w:vAlign w:val="center"/>
          </w:tcPr>
          <w:p w14:paraId="01F97CE8" w14:textId="77777777" w:rsidR="00F36F65" w:rsidRPr="005A7E90" w:rsidRDefault="00F36F65" w:rsidP="00B15327">
            <w:pPr>
              <w:tabs>
                <w:tab w:val="left" w:pos="912"/>
              </w:tabs>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417" w:type="dxa"/>
            <w:shd w:val="clear" w:color="auto" w:fill="FFC000"/>
            <w:vAlign w:val="center"/>
          </w:tcPr>
          <w:p w14:paraId="5B397299"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MEDIUM</w:t>
            </w:r>
          </w:p>
        </w:tc>
        <w:tc>
          <w:tcPr>
            <w:tcW w:w="1560" w:type="dxa"/>
            <w:shd w:val="clear" w:color="auto" w:fill="FF0000"/>
            <w:vAlign w:val="center"/>
          </w:tcPr>
          <w:p w14:paraId="45EE38C4"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HIGH</w:t>
            </w:r>
          </w:p>
        </w:tc>
        <w:tc>
          <w:tcPr>
            <w:tcW w:w="1559" w:type="dxa"/>
            <w:shd w:val="clear" w:color="auto" w:fill="FF0000"/>
            <w:vAlign w:val="center"/>
          </w:tcPr>
          <w:p w14:paraId="5F04983C"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HIGH</w:t>
            </w:r>
          </w:p>
        </w:tc>
        <w:tc>
          <w:tcPr>
            <w:tcW w:w="1559" w:type="dxa"/>
            <w:shd w:val="clear" w:color="auto" w:fill="FF0000"/>
            <w:vAlign w:val="center"/>
          </w:tcPr>
          <w:p w14:paraId="4E511841"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HIGH</w:t>
            </w:r>
          </w:p>
        </w:tc>
      </w:tr>
    </w:tbl>
    <w:p w14:paraId="5552BD49" w14:textId="77777777" w:rsidR="002D0019" w:rsidRPr="005A7E90" w:rsidRDefault="002D0019" w:rsidP="003A7217">
      <w:pPr>
        <w:spacing w:after="0" w:line="240" w:lineRule="auto"/>
        <w:rPr>
          <w:rFonts w:ascii="Arial" w:hAnsi="Arial" w:cs="Arial"/>
          <w:sz w:val="18"/>
          <w:szCs w:val="18"/>
        </w:rPr>
      </w:pPr>
    </w:p>
    <w:p w14:paraId="6234711C" w14:textId="77777777" w:rsidR="002D0019" w:rsidRPr="005A7E90" w:rsidRDefault="002D0019" w:rsidP="00AC39F9">
      <w:pPr>
        <w:spacing w:after="0" w:line="240" w:lineRule="auto"/>
        <w:jc w:val="center"/>
        <w:rPr>
          <w:rFonts w:ascii="Arial" w:hAnsi="Arial" w:cs="Arial"/>
          <w:sz w:val="18"/>
          <w:szCs w:val="18"/>
        </w:rPr>
      </w:pPr>
    </w:p>
    <w:tbl>
      <w:tblPr>
        <w:tblStyle w:val="TableGrid1"/>
        <w:tblW w:w="0" w:type="auto"/>
        <w:jc w:val="center"/>
        <w:tblLook w:val="04A0" w:firstRow="1" w:lastRow="0" w:firstColumn="1" w:lastColumn="0" w:noHBand="0" w:noVBand="1"/>
      </w:tblPr>
      <w:tblGrid>
        <w:gridCol w:w="3681"/>
        <w:gridCol w:w="1417"/>
        <w:gridCol w:w="567"/>
        <w:gridCol w:w="567"/>
        <w:gridCol w:w="567"/>
        <w:gridCol w:w="5437"/>
        <w:gridCol w:w="571"/>
        <w:gridCol w:w="571"/>
        <w:gridCol w:w="570"/>
      </w:tblGrid>
      <w:tr w:rsidR="00AC39F9" w:rsidRPr="005A7E90" w14:paraId="3600C443" w14:textId="77777777" w:rsidTr="00AC39F9">
        <w:trPr>
          <w:trHeight w:val="84"/>
          <w:jc w:val="center"/>
        </w:trPr>
        <w:tc>
          <w:tcPr>
            <w:tcW w:w="3681" w:type="dxa"/>
            <w:vMerge w:val="restart"/>
            <w:shd w:val="clear" w:color="auto" w:fill="F2F2F2" w:themeFill="background1" w:themeFillShade="F2"/>
            <w:vAlign w:val="center"/>
          </w:tcPr>
          <w:p w14:paraId="10E425FA" w14:textId="77777777" w:rsidR="00AC39F9" w:rsidRPr="005A7E90" w:rsidRDefault="00AC39F9" w:rsidP="00AC39F9">
            <w:pPr>
              <w:rPr>
                <w:rFonts w:ascii="Arial" w:hAnsi="Arial" w:cs="Arial"/>
                <w:b/>
                <w:sz w:val="18"/>
                <w:szCs w:val="18"/>
              </w:rPr>
            </w:pPr>
            <w:bookmarkStart w:id="1" w:name="_Hlk33102682"/>
            <w:bookmarkStart w:id="2" w:name="_Hlk33092080"/>
            <w:bookmarkStart w:id="3" w:name="_Hlk38989982"/>
            <w:r w:rsidRPr="005A7E90">
              <w:rPr>
                <w:rFonts w:ascii="Arial" w:hAnsi="Arial" w:cs="Arial"/>
                <w:b/>
                <w:sz w:val="18"/>
                <w:szCs w:val="18"/>
              </w:rPr>
              <w:lastRenderedPageBreak/>
              <w:t>HAZARD</w:t>
            </w:r>
          </w:p>
        </w:tc>
        <w:tc>
          <w:tcPr>
            <w:tcW w:w="1417" w:type="dxa"/>
            <w:vMerge w:val="restart"/>
            <w:shd w:val="clear" w:color="auto" w:fill="F2F2F2" w:themeFill="background1" w:themeFillShade="F2"/>
          </w:tcPr>
          <w:p w14:paraId="1B91A364" w14:textId="77777777" w:rsidR="00AC39F9" w:rsidRPr="005A7E90" w:rsidRDefault="00AC39F9" w:rsidP="00AC39F9">
            <w:pPr>
              <w:jc w:val="center"/>
              <w:rPr>
                <w:rFonts w:ascii="Arial" w:hAnsi="Arial" w:cs="Arial"/>
                <w:b/>
                <w:sz w:val="18"/>
                <w:szCs w:val="18"/>
              </w:rPr>
            </w:pPr>
            <w:r w:rsidRPr="005A7E90">
              <w:rPr>
                <w:rFonts w:ascii="Arial" w:hAnsi="Arial" w:cs="Arial"/>
                <w:b/>
                <w:sz w:val="18"/>
                <w:szCs w:val="18"/>
              </w:rPr>
              <w:t>PERSONS AFFECTED</w:t>
            </w:r>
          </w:p>
          <w:p w14:paraId="3D35F651"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e.g. Members of the Public, Workforce etc.</w:t>
            </w:r>
          </w:p>
        </w:tc>
        <w:tc>
          <w:tcPr>
            <w:tcW w:w="1701" w:type="dxa"/>
            <w:gridSpan w:val="3"/>
            <w:shd w:val="clear" w:color="auto" w:fill="F2F2F2" w:themeFill="background1" w:themeFillShade="F2"/>
          </w:tcPr>
          <w:p w14:paraId="5A3743BC" w14:textId="77777777" w:rsidR="00AC39F9" w:rsidRPr="005A7E90" w:rsidRDefault="00AC39F9" w:rsidP="00AC39F9">
            <w:pPr>
              <w:jc w:val="center"/>
              <w:rPr>
                <w:rFonts w:ascii="Arial" w:hAnsi="Arial" w:cs="Arial"/>
                <w:b/>
                <w:sz w:val="18"/>
                <w:szCs w:val="18"/>
              </w:rPr>
            </w:pPr>
            <w:r w:rsidRPr="005A7E90">
              <w:rPr>
                <w:rFonts w:ascii="Arial" w:hAnsi="Arial" w:cs="Arial"/>
                <w:b/>
                <w:sz w:val="18"/>
                <w:szCs w:val="18"/>
              </w:rPr>
              <w:t>RISK</w:t>
            </w:r>
          </w:p>
        </w:tc>
        <w:tc>
          <w:tcPr>
            <w:tcW w:w="5437" w:type="dxa"/>
            <w:vMerge w:val="restart"/>
            <w:shd w:val="clear" w:color="auto" w:fill="F2F2F2" w:themeFill="background1" w:themeFillShade="F2"/>
            <w:vAlign w:val="center"/>
          </w:tcPr>
          <w:p w14:paraId="152E79FC" w14:textId="77777777" w:rsidR="00AC39F9" w:rsidRPr="005A7E90" w:rsidRDefault="00AC39F9" w:rsidP="00AC39F9">
            <w:pPr>
              <w:jc w:val="center"/>
              <w:rPr>
                <w:rFonts w:ascii="Arial" w:hAnsi="Arial" w:cs="Arial"/>
                <w:b/>
                <w:sz w:val="18"/>
                <w:szCs w:val="18"/>
              </w:rPr>
            </w:pPr>
            <w:r w:rsidRPr="005A7E90">
              <w:rPr>
                <w:rFonts w:ascii="Arial" w:hAnsi="Arial" w:cs="Arial"/>
                <w:b/>
                <w:sz w:val="18"/>
                <w:szCs w:val="18"/>
              </w:rPr>
              <w:t>CONTROL MEASURES</w:t>
            </w:r>
          </w:p>
        </w:tc>
        <w:tc>
          <w:tcPr>
            <w:tcW w:w="1712" w:type="dxa"/>
            <w:gridSpan w:val="3"/>
            <w:shd w:val="clear" w:color="auto" w:fill="F2F2F2" w:themeFill="background1" w:themeFillShade="F2"/>
          </w:tcPr>
          <w:p w14:paraId="330A8799" w14:textId="77777777" w:rsidR="00AC39F9" w:rsidRPr="005A7E90" w:rsidRDefault="00AC39F9" w:rsidP="00AC39F9">
            <w:pPr>
              <w:jc w:val="center"/>
              <w:rPr>
                <w:rFonts w:ascii="Arial" w:hAnsi="Arial" w:cs="Arial"/>
                <w:b/>
                <w:sz w:val="18"/>
                <w:szCs w:val="18"/>
              </w:rPr>
            </w:pPr>
            <w:r w:rsidRPr="005A7E90">
              <w:rPr>
                <w:rFonts w:ascii="Arial" w:hAnsi="Arial" w:cs="Arial"/>
                <w:b/>
                <w:sz w:val="18"/>
                <w:szCs w:val="18"/>
              </w:rPr>
              <w:t>RESIDUAL RISK</w:t>
            </w:r>
          </w:p>
        </w:tc>
      </w:tr>
      <w:bookmarkEnd w:id="1"/>
      <w:tr w:rsidR="00AC39F9" w:rsidRPr="005A7E90" w14:paraId="7DED66F8" w14:textId="77777777" w:rsidTr="00AC39F9">
        <w:trPr>
          <w:trHeight w:val="84"/>
          <w:jc w:val="center"/>
        </w:trPr>
        <w:tc>
          <w:tcPr>
            <w:tcW w:w="3681" w:type="dxa"/>
            <w:vMerge/>
            <w:shd w:val="clear" w:color="auto" w:fill="F2F2F2" w:themeFill="background1" w:themeFillShade="F2"/>
          </w:tcPr>
          <w:p w14:paraId="56760359" w14:textId="77777777" w:rsidR="00AC39F9" w:rsidRPr="005A7E90" w:rsidRDefault="00AC39F9" w:rsidP="00AC39F9">
            <w:pPr>
              <w:jc w:val="center"/>
              <w:rPr>
                <w:rFonts w:ascii="Arial" w:hAnsi="Arial" w:cs="Arial"/>
                <w:b/>
                <w:sz w:val="14"/>
                <w:szCs w:val="14"/>
              </w:rPr>
            </w:pPr>
          </w:p>
        </w:tc>
        <w:tc>
          <w:tcPr>
            <w:tcW w:w="1417" w:type="dxa"/>
            <w:vMerge/>
            <w:shd w:val="clear" w:color="auto" w:fill="F2F2F2" w:themeFill="background1" w:themeFillShade="F2"/>
          </w:tcPr>
          <w:p w14:paraId="086B5257" w14:textId="77777777" w:rsidR="00AC39F9" w:rsidRPr="005A7E90" w:rsidRDefault="00AC39F9" w:rsidP="00AC39F9">
            <w:pPr>
              <w:jc w:val="center"/>
              <w:rPr>
                <w:rFonts w:ascii="Arial" w:hAnsi="Arial" w:cs="Arial"/>
                <w:b/>
                <w:sz w:val="14"/>
                <w:szCs w:val="14"/>
              </w:rPr>
            </w:pPr>
          </w:p>
        </w:tc>
        <w:tc>
          <w:tcPr>
            <w:tcW w:w="567" w:type="dxa"/>
            <w:shd w:val="clear" w:color="auto" w:fill="F2F2F2" w:themeFill="background1" w:themeFillShade="F2"/>
          </w:tcPr>
          <w:p w14:paraId="18428164"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L</w:t>
            </w:r>
          </w:p>
        </w:tc>
        <w:tc>
          <w:tcPr>
            <w:tcW w:w="567" w:type="dxa"/>
            <w:shd w:val="clear" w:color="auto" w:fill="F2F2F2" w:themeFill="background1" w:themeFillShade="F2"/>
          </w:tcPr>
          <w:p w14:paraId="4A6A8C21"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S</w:t>
            </w:r>
          </w:p>
        </w:tc>
        <w:tc>
          <w:tcPr>
            <w:tcW w:w="567" w:type="dxa"/>
            <w:shd w:val="clear" w:color="auto" w:fill="F2F2F2" w:themeFill="background1" w:themeFillShade="F2"/>
          </w:tcPr>
          <w:p w14:paraId="748EADAB"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R</w:t>
            </w:r>
          </w:p>
        </w:tc>
        <w:tc>
          <w:tcPr>
            <w:tcW w:w="5437" w:type="dxa"/>
            <w:vMerge/>
            <w:shd w:val="clear" w:color="auto" w:fill="F2F2F2" w:themeFill="background1" w:themeFillShade="F2"/>
          </w:tcPr>
          <w:p w14:paraId="20A9779A" w14:textId="77777777" w:rsidR="00AC39F9" w:rsidRPr="005A7E90" w:rsidRDefault="00AC39F9" w:rsidP="00AC39F9">
            <w:pPr>
              <w:jc w:val="center"/>
              <w:rPr>
                <w:rFonts w:ascii="Arial" w:hAnsi="Arial" w:cs="Arial"/>
                <w:b/>
                <w:sz w:val="14"/>
                <w:szCs w:val="14"/>
              </w:rPr>
            </w:pPr>
          </w:p>
        </w:tc>
        <w:tc>
          <w:tcPr>
            <w:tcW w:w="571" w:type="dxa"/>
            <w:shd w:val="clear" w:color="auto" w:fill="F2F2F2" w:themeFill="background1" w:themeFillShade="F2"/>
          </w:tcPr>
          <w:p w14:paraId="205E19CD"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L</w:t>
            </w:r>
          </w:p>
        </w:tc>
        <w:tc>
          <w:tcPr>
            <w:tcW w:w="571" w:type="dxa"/>
            <w:shd w:val="clear" w:color="auto" w:fill="F2F2F2" w:themeFill="background1" w:themeFillShade="F2"/>
          </w:tcPr>
          <w:p w14:paraId="5510928E"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S</w:t>
            </w:r>
          </w:p>
        </w:tc>
        <w:tc>
          <w:tcPr>
            <w:tcW w:w="570" w:type="dxa"/>
            <w:shd w:val="clear" w:color="auto" w:fill="F2F2F2" w:themeFill="background1" w:themeFillShade="F2"/>
          </w:tcPr>
          <w:p w14:paraId="77D33D8E"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R</w:t>
            </w:r>
          </w:p>
        </w:tc>
      </w:tr>
      <w:bookmarkEnd w:id="2"/>
      <w:tr w:rsidR="00AC39F9" w:rsidRPr="005A7E90" w14:paraId="7BA315DC" w14:textId="77777777" w:rsidTr="00AC39F9">
        <w:trPr>
          <w:trHeight w:val="84"/>
          <w:jc w:val="center"/>
        </w:trPr>
        <w:tc>
          <w:tcPr>
            <w:tcW w:w="3681" w:type="dxa"/>
            <w:shd w:val="clear" w:color="auto" w:fill="FFFFFF" w:themeFill="background1"/>
            <w:vAlign w:val="center"/>
          </w:tcPr>
          <w:p w14:paraId="17943800" w14:textId="77777777" w:rsidR="00C41F80" w:rsidRPr="00C41F80" w:rsidRDefault="00C41F80" w:rsidP="00C41F80">
            <w:pPr>
              <w:spacing w:after="160" w:line="259" w:lineRule="auto"/>
              <w:rPr>
                <w:rFonts w:ascii="Arial" w:eastAsia="Times New Roman" w:hAnsi="Arial" w:cs="Arial"/>
                <w:b/>
                <w:sz w:val="16"/>
                <w:szCs w:val="16"/>
                <w:lang w:eastAsia="en-GB"/>
              </w:rPr>
            </w:pPr>
            <w:r w:rsidRPr="00C41F80">
              <w:rPr>
                <w:rFonts w:ascii="Arial" w:eastAsia="Times New Roman" w:hAnsi="Arial" w:cs="Arial"/>
                <w:b/>
                <w:sz w:val="16"/>
                <w:szCs w:val="16"/>
                <w:lang w:eastAsia="en-GB"/>
              </w:rPr>
              <w:t>Training Facilities and Equipment</w:t>
            </w:r>
          </w:p>
          <w:p w14:paraId="2C350DE0" w14:textId="57D2489E" w:rsidR="00C41F80" w:rsidRPr="00C41F80" w:rsidRDefault="00C41F80" w:rsidP="00C41F80">
            <w:pPr>
              <w:spacing w:after="160" w:line="259" w:lineRule="auto"/>
              <w:rPr>
                <w:rFonts w:ascii="Arial" w:eastAsia="Times New Roman" w:hAnsi="Arial" w:cs="Arial"/>
                <w:color w:val="000000"/>
                <w:sz w:val="16"/>
                <w:szCs w:val="16"/>
                <w:lang w:eastAsia="en-GB"/>
              </w:rPr>
            </w:pPr>
            <w:r w:rsidRPr="00C41F80">
              <w:rPr>
                <w:rFonts w:ascii="Arial" w:eastAsia="Times New Roman" w:hAnsi="Arial" w:cs="Arial"/>
                <w:color w:val="000000"/>
                <w:sz w:val="16"/>
                <w:szCs w:val="16"/>
                <w:lang w:eastAsia="en-GB"/>
              </w:rPr>
              <w:t>Transfer of virus via equipment used in session. Transfer of virus within the location</w:t>
            </w:r>
          </w:p>
          <w:p w14:paraId="0A6214DB" w14:textId="77777777" w:rsidR="00AC39F9" w:rsidRPr="005A7E90" w:rsidRDefault="00AC39F9" w:rsidP="00AC39F9">
            <w:pPr>
              <w:rPr>
                <w:rFonts w:ascii="Arial" w:eastAsia="Times New Roman" w:hAnsi="Arial" w:cs="Arial"/>
                <w:bCs/>
                <w:sz w:val="18"/>
                <w:szCs w:val="18"/>
                <w:lang w:eastAsia="en-GB"/>
              </w:rPr>
            </w:pPr>
          </w:p>
        </w:tc>
        <w:tc>
          <w:tcPr>
            <w:tcW w:w="1417" w:type="dxa"/>
            <w:shd w:val="clear" w:color="auto" w:fill="FFFFFF" w:themeFill="background1"/>
            <w:vAlign w:val="center"/>
          </w:tcPr>
          <w:p w14:paraId="6FC6DE29" w14:textId="77777777" w:rsidR="00AC39F9" w:rsidRPr="005A7E90" w:rsidRDefault="00AC39F9" w:rsidP="00AC39F9">
            <w:pPr>
              <w:widowControl w:val="0"/>
              <w:rPr>
                <w:rFonts w:ascii="Arial" w:eastAsia="Times New Roman" w:hAnsi="Arial" w:cs="Arial"/>
                <w:bCs/>
                <w:snapToGrid w:val="0"/>
                <w:sz w:val="16"/>
                <w:szCs w:val="16"/>
                <w:lang w:val="en-US"/>
              </w:rPr>
            </w:pPr>
            <w:r w:rsidRPr="005A7E90">
              <w:rPr>
                <w:rFonts w:ascii="Arial" w:eastAsia="Times New Roman" w:hAnsi="Arial" w:cs="Arial"/>
                <w:bCs/>
                <w:snapToGrid w:val="0"/>
                <w:sz w:val="16"/>
                <w:szCs w:val="16"/>
                <w:lang w:val="en-US"/>
              </w:rPr>
              <w:t>Employees at venue</w:t>
            </w:r>
          </w:p>
          <w:p w14:paraId="3B45CB79" w14:textId="77777777" w:rsidR="00AC39F9" w:rsidRPr="005A7E90" w:rsidRDefault="00AC39F9" w:rsidP="00AC39F9">
            <w:pPr>
              <w:widowControl w:val="0"/>
              <w:rPr>
                <w:rFonts w:ascii="Arial" w:eastAsia="Times New Roman" w:hAnsi="Arial" w:cs="Arial"/>
                <w:bCs/>
                <w:snapToGrid w:val="0"/>
                <w:sz w:val="16"/>
                <w:szCs w:val="16"/>
                <w:lang w:val="en-US"/>
              </w:rPr>
            </w:pPr>
            <w:r w:rsidRPr="005A7E90">
              <w:rPr>
                <w:rFonts w:ascii="Arial" w:eastAsia="Times New Roman" w:hAnsi="Arial" w:cs="Arial"/>
                <w:bCs/>
                <w:snapToGrid w:val="0"/>
                <w:sz w:val="16"/>
                <w:szCs w:val="16"/>
                <w:lang w:val="en-US"/>
              </w:rPr>
              <w:t>Coaches</w:t>
            </w:r>
          </w:p>
          <w:p w14:paraId="7F9BAF1B" w14:textId="77777777" w:rsidR="00AC39F9" w:rsidRPr="005A7E90" w:rsidRDefault="00AC39F9" w:rsidP="00AC39F9">
            <w:pPr>
              <w:widowControl w:val="0"/>
              <w:rPr>
                <w:rFonts w:ascii="Arial" w:eastAsia="Times New Roman" w:hAnsi="Arial" w:cs="Arial"/>
                <w:bCs/>
                <w:snapToGrid w:val="0"/>
                <w:sz w:val="16"/>
                <w:szCs w:val="16"/>
                <w:lang w:val="en-US"/>
              </w:rPr>
            </w:pPr>
            <w:r w:rsidRPr="005A7E90">
              <w:rPr>
                <w:rFonts w:ascii="Arial" w:eastAsia="Times New Roman" w:hAnsi="Arial" w:cs="Arial"/>
                <w:bCs/>
                <w:snapToGrid w:val="0"/>
                <w:sz w:val="16"/>
                <w:szCs w:val="16"/>
                <w:lang w:val="en-US"/>
              </w:rPr>
              <w:t>Athletes</w:t>
            </w:r>
          </w:p>
          <w:p w14:paraId="129989F6" w14:textId="77777777" w:rsidR="00AC39F9" w:rsidRPr="005A7E90" w:rsidRDefault="00AC39F9" w:rsidP="00AC39F9">
            <w:pPr>
              <w:widowControl w:val="0"/>
              <w:rPr>
                <w:rFonts w:ascii="Arial" w:eastAsia="Times New Roman" w:hAnsi="Arial" w:cs="Arial"/>
                <w:bCs/>
                <w:snapToGrid w:val="0"/>
                <w:sz w:val="18"/>
                <w:szCs w:val="18"/>
                <w:lang w:val="en-US"/>
              </w:rPr>
            </w:pPr>
            <w:r w:rsidRPr="005A7E90">
              <w:rPr>
                <w:rFonts w:ascii="Arial" w:eastAsia="Times New Roman" w:hAnsi="Arial" w:cs="Arial"/>
                <w:bCs/>
                <w:snapToGrid w:val="0"/>
                <w:sz w:val="16"/>
                <w:szCs w:val="16"/>
                <w:lang w:val="en-US"/>
              </w:rPr>
              <w:t>Public</w:t>
            </w:r>
          </w:p>
        </w:tc>
        <w:tc>
          <w:tcPr>
            <w:tcW w:w="567" w:type="dxa"/>
            <w:shd w:val="clear" w:color="auto" w:fill="FFFFFF" w:themeFill="background1"/>
            <w:vAlign w:val="center"/>
          </w:tcPr>
          <w:p w14:paraId="274E4C41" w14:textId="77777777" w:rsidR="00AC39F9" w:rsidRPr="005A7E90" w:rsidRDefault="00AC39F9" w:rsidP="00AC39F9">
            <w:pPr>
              <w:jc w:val="center"/>
              <w:rPr>
                <w:rFonts w:ascii="Arial" w:hAnsi="Arial" w:cs="Arial"/>
                <w:bCs/>
                <w:sz w:val="18"/>
                <w:szCs w:val="18"/>
              </w:rPr>
            </w:pPr>
            <w:r w:rsidRPr="005A7E90">
              <w:rPr>
                <w:rFonts w:ascii="Arial" w:hAnsi="Arial" w:cs="Arial"/>
                <w:bCs/>
                <w:sz w:val="18"/>
                <w:szCs w:val="18"/>
              </w:rPr>
              <w:t>3</w:t>
            </w:r>
          </w:p>
        </w:tc>
        <w:tc>
          <w:tcPr>
            <w:tcW w:w="567" w:type="dxa"/>
            <w:shd w:val="clear" w:color="auto" w:fill="FFFFFF" w:themeFill="background1"/>
            <w:vAlign w:val="center"/>
          </w:tcPr>
          <w:p w14:paraId="01D021B3" w14:textId="77777777" w:rsidR="00AC39F9" w:rsidRPr="005A7E90" w:rsidRDefault="009F2CD7" w:rsidP="00AC39F9">
            <w:pPr>
              <w:jc w:val="center"/>
              <w:rPr>
                <w:rFonts w:ascii="Arial" w:hAnsi="Arial" w:cs="Arial"/>
                <w:bCs/>
                <w:sz w:val="18"/>
                <w:szCs w:val="18"/>
              </w:rPr>
            </w:pPr>
            <w:r w:rsidRPr="005A7E90">
              <w:rPr>
                <w:rFonts w:ascii="Arial" w:hAnsi="Arial" w:cs="Arial"/>
                <w:bCs/>
                <w:sz w:val="18"/>
                <w:szCs w:val="18"/>
              </w:rPr>
              <w:t>4</w:t>
            </w:r>
          </w:p>
        </w:tc>
        <w:tc>
          <w:tcPr>
            <w:tcW w:w="567" w:type="dxa"/>
            <w:shd w:val="clear" w:color="auto" w:fill="FFFFFF" w:themeFill="background1"/>
            <w:vAlign w:val="center"/>
          </w:tcPr>
          <w:p w14:paraId="28A97977" w14:textId="77777777" w:rsidR="00AC39F9" w:rsidRPr="005A7E90" w:rsidRDefault="00AC39F9" w:rsidP="009F2CD7">
            <w:pPr>
              <w:jc w:val="center"/>
              <w:rPr>
                <w:rFonts w:ascii="Arial" w:hAnsi="Arial" w:cs="Arial"/>
                <w:bCs/>
                <w:sz w:val="18"/>
                <w:szCs w:val="18"/>
              </w:rPr>
            </w:pPr>
            <w:r w:rsidRPr="005A7E90">
              <w:rPr>
                <w:rFonts w:ascii="Arial" w:hAnsi="Arial" w:cs="Arial"/>
                <w:bCs/>
                <w:sz w:val="18"/>
                <w:szCs w:val="18"/>
              </w:rPr>
              <w:t>1</w:t>
            </w:r>
            <w:r w:rsidR="009F2CD7" w:rsidRPr="005A7E90">
              <w:rPr>
                <w:rFonts w:ascii="Arial" w:hAnsi="Arial" w:cs="Arial"/>
                <w:bCs/>
                <w:sz w:val="18"/>
                <w:szCs w:val="18"/>
              </w:rPr>
              <w:t>2</w:t>
            </w:r>
          </w:p>
        </w:tc>
        <w:tc>
          <w:tcPr>
            <w:tcW w:w="5437" w:type="dxa"/>
            <w:shd w:val="clear" w:color="auto" w:fill="FFFFFF" w:themeFill="background1"/>
          </w:tcPr>
          <w:p w14:paraId="08A58EDF" w14:textId="77777777" w:rsidR="00AC39F9" w:rsidRPr="005A7E90" w:rsidRDefault="00AC39F9" w:rsidP="00AC39F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Cleaning and wiping down all equipment with sanitiser before and after sessions.</w:t>
            </w:r>
          </w:p>
          <w:p w14:paraId="5266B3D0" w14:textId="77777777" w:rsidR="00AC39F9" w:rsidRPr="005A7E90" w:rsidRDefault="00AC39F9" w:rsidP="00AC39F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Having a limited number of balls to reduce overall risk of transfer.</w:t>
            </w:r>
          </w:p>
          <w:p w14:paraId="203CD5AB" w14:textId="77777777" w:rsidR="00AC39F9" w:rsidRDefault="00AC39F9" w:rsidP="001A594F">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Only use essential equipment</w:t>
            </w:r>
          </w:p>
          <w:p w14:paraId="6E02916D" w14:textId="0C484AD6" w:rsidR="006D5983" w:rsidRPr="001A594F" w:rsidRDefault="006D5983" w:rsidP="001A594F">
            <w:pPr>
              <w:numPr>
                <w:ilvl w:val="0"/>
                <w:numId w:val="31"/>
              </w:numPr>
              <w:rPr>
                <w:rFonts w:ascii="Arial" w:eastAsia="Times New Roman" w:hAnsi="Arial" w:cs="Arial"/>
                <w:color w:val="000000"/>
                <w:sz w:val="16"/>
                <w:szCs w:val="16"/>
                <w:lang w:eastAsia="en-GB"/>
              </w:rPr>
            </w:pPr>
            <w:r w:rsidRPr="00A448B2">
              <w:rPr>
                <w:rFonts w:ascii="Arial" w:eastAsia="Times New Roman" w:hAnsi="Arial" w:cs="Arial"/>
                <w:color w:val="000000"/>
                <w:sz w:val="16"/>
                <w:szCs w:val="16"/>
                <w:lang w:eastAsia="en-GB"/>
              </w:rPr>
              <w:t xml:space="preserve">Team benches </w:t>
            </w:r>
            <w:r w:rsidR="003B11B3" w:rsidRPr="00A448B2">
              <w:rPr>
                <w:rFonts w:ascii="Arial" w:eastAsia="Times New Roman" w:hAnsi="Arial" w:cs="Arial"/>
                <w:color w:val="000000"/>
                <w:sz w:val="16"/>
                <w:szCs w:val="16"/>
                <w:lang w:eastAsia="en-GB"/>
              </w:rPr>
              <w:t>to be sanitised between sets or not shared</w:t>
            </w:r>
          </w:p>
        </w:tc>
        <w:tc>
          <w:tcPr>
            <w:tcW w:w="571" w:type="dxa"/>
            <w:shd w:val="clear" w:color="auto" w:fill="FFFFFF" w:themeFill="background1"/>
            <w:vAlign w:val="center"/>
          </w:tcPr>
          <w:p w14:paraId="73920306" w14:textId="77777777" w:rsidR="00AC39F9" w:rsidRPr="005A7E90" w:rsidRDefault="00AC39F9" w:rsidP="00AC39F9">
            <w:pPr>
              <w:jc w:val="center"/>
              <w:rPr>
                <w:rFonts w:ascii="Arial" w:hAnsi="Arial" w:cs="Arial"/>
                <w:bCs/>
                <w:sz w:val="18"/>
                <w:szCs w:val="18"/>
              </w:rPr>
            </w:pPr>
            <w:r w:rsidRPr="005A7E90">
              <w:rPr>
                <w:rFonts w:ascii="Arial" w:hAnsi="Arial" w:cs="Arial"/>
                <w:bCs/>
                <w:sz w:val="18"/>
                <w:szCs w:val="18"/>
              </w:rPr>
              <w:t>2</w:t>
            </w:r>
          </w:p>
        </w:tc>
        <w:tc>
          <w:tcPr>
            <w:tcW w:w="571" w:type="dxa"/>
            <w:shd w:val="clear" w:color="auto" w:fill="FFFFFF" w:themeFill="background1"/>
            <w:vAlign w:val="center"/>
          </w:tcPr>
          <w:p w14:paraId="438AE3E8" w14:textId="77777777" w:rsidR="00AC39F9" w:rsidRPr="005A7E90" w:rsidRDefault="00AC39F9" w:rsidP="00AC39F9">
            <w:pPr>
              <w:jc w:val="center"/>
              <w:rPr>
                <w:rFonts w:ascii="Arial" w:hAnsi="Arial" w:cs="Arial"/>
                <w:bCs/>
                <w:sz w:val="18"/>
                <w:szCs w:val="18"/>
              </w:rPr>
            </w:pPr>
            <w:r w:rsidRPr="005A7E90">
              <w:rPr>
                <w:rFonts w:ascii="Arial" w:hAnsi="Arial" w:cs="Arial"/>
                <w:bCs/>
                <w:sz w:val="18"/>
                <w:szCs w:val="18"/>
              </w:rPr>
              <w:t>3</w:t>
            </w:r>
          </w:p>
        </w:tc>
        <w:tc>
          <w:tcPr>
            <w:tcW w:w="570" w:type="dxa"/>
            <w:shd w:val="clear" w:color="auto" w:fill="FFFFFF" w:themeFill="background1"/>
            <w:vAlign w:val="center"/>
          </w:tcPr>
          <w:p w14:paraId="42561652" w14:textId="77777777" w:rsidR="00AC39F9" w:rsidRPr="005A7E90" w:rsidRDefault="00AC39F9" w:rsidP="00AC39F9">
            <w:pPr>
              <w:jc w:val="center"/>
              <w:rPr>
                <w:rFonts w:ascii="Arial" w:hAnsi="Arial" w:cs="Arial"/>
                <w:bCs/>
                <w:sz w:val="18"/>
                <w:szCs w:val="18"/>
              </w:rPr>
            </w:pPr>
            <w:r w:rsidRPr="005A7E90">
              <w:rPr>
                <w:rFonts w:ascii="Arial" w:hAnsi="Arial" w:cs="Arial"/>
                <w:bCs/>
                <w:sz w:val="18"/>
                <w:szCs w:val="18"/>
              </w:rPr>
              <w:t>6</w:t>
            </w:r>
          </w:p>
        </w:tc>
      </w:tr>
      <w:bookmarkEnd w:id="3"/>
    </w:tbl>
    <w:p w14:paraId="3A8AA377" w14:textId="77777777" w:rsidR="00AC39F9" w:rsidRPr="005A7E90" w:rsidRDefault="00AC39F9" w:rsidP="00AC39F9">
      <w:pPr>
        <w:spacing w:after="0" w:line="240" w:lineRule="auto"/>
        <w:jc w:val="center"/>
        <w:rPr>
          <w:rFonts w:ascii="Arial" w:hAnsi="Arial" w:cs="Arial"/>
          <w:sz w:val="18"/>
          <w:szCs w:val="18"/>
        </w:rPr>
      </w:pPr>
    </w:p>
    <w:p w14:paraId="73ADE086" w14:textId="77777777" w:rsidR="00AC39F9" w:rsidRPr="005A7E90" w:rsidRDefault="00AC39F9" w:rsidP="00AC39F9">
      <w:pPr>
        <w:spacing w:after="0" w:line="240" w:lineRule="auto"/>
        <w:jc w:val="center"/>
        <w:rPr>
          <w:rFonts w:ascii="Arial" w:hAnsi="Arial" w:cs="Arial"/>
          <w:sz w:val="18"/>
          <w:szCs w:val="18"/>
        </w:rPr>
      </w:pPr>
    </w:p>
    <w:tbl>
      <w:tblPr>
        <w:tblStyle w:val="TableGrid1"/>
        <w:tblW w:w="0" w:type="auto"/>
        <w:jc w:val="center"/>
        <w:tblLook w:val="04A0" w:firstRow="1" w:lastRow="0" w:firstColumn="1" w:lastColumn="0" w:noHBand="0" w:noVBand="1"/>
      </w:tblPr>
      <w:tblGrid>
        <w:gridCol w:w="3681"/>
        <w:gridCol w:w="1417"/>
        <w:gridCol w:w="567"/>
        <w:gridCol w:w="567"/>
        <w:gridCol w:w="567"/>
        <w:gridCol w:w="5443"/>
        <w:gridCol w:w="569"/>
        <w:gridCol w:w="569"/>
        <w:gridCol w:w="568"/>
      </w:tblGrid>
      <w:tr w:rsidR="00AC39F9" w:rsidRPr="005A7E90" w14:paraId="1CD949BA" w14:textId="77777777" w:rsidTr="00AC39F9">
        <w:trPr>
          <w:trHeight w:val="84"/>
          <w:jc w:val="center"/>
        </w:trPr>
        <w:tc>
          <w:tcPr>
            <w:tcW w:w="3681" w:type="dxa"/>
            <w:vMerge w:val="restart"/>
            <w:shd w:val="clear" w:color="auto" w:fill="F2F2F2" w:themeFill="background1" w:themeFillShade="F2"/>
            <w:vAlign w:val="center"/>
          </w:tcPr>
          <w:p w14:paraId="708B5BC7" w14:textId="77777777" w:rsidR="00AC39F9" w:rsidRPr="005A7E90" w:rsidRDefault="00AC39F9" w:rsidP="00AC39F9">
            <w:pPr>
              <w:rPr>
                <w:rFonts w:ascii="Arial" w:hAnsi="Arial" w:cs="Arial"/>
                <w:b/>
                <w:sz w:val="18"/>
                <w:szCs w:val="18"/>
              </w:rPr>
            </w:pPr>
            <w:r w:rsidRPr="005A7E90">
              <w:rPr>
                <w:rFonts w:ascii="Arial" w:hAnsi="Arial" w:cs="Arial"/>
                <w:b/>
                <w:sz w:val="18"/>
                <w:szCs w:val="18"/>
              </w:rPr>
              <w:t>HAZARD</w:t>
            </w:r>
          </w:p>
        </w:tc>
        <w:tc>
          <w:tcPr>
            <w:tcW w:w="1417" w:type="dxa"/>
            <w:vMerge w:val="restart"/>
            <w:shd w:val="clear" w:color="auto" w:fill="F2F2F2" w:themeFill="background1" w:themeFillShade="F2"/>
          </w:tcPr>
          <w:p w14:paraId="2D4CDF19" w14:textId="77777777" w:rsidR="00AC39F9" w:rsidRPr="005A7E90" w:rsidRDefault="00AC39F9" w:rsidP="00AC39F9">
            <w:pPr>
              <w:jc w:val="center"/>
              <w:rPr>
                <w:rFonts w:ascii="Arial" w:hAnsi="Arial" w:cs="Arial"/>
                <w:b/>
                <w:sz w:val="18"/>
                <w:szCs w:val="18"/>
              </w:rPr>
            </w:pPr>
            <w:r w:rsidRPr="005A7E90">
              <w:rPr>
                <w:rFonts w:ascii="Arial" w:hAnsi="Arial" w:cs="Arial"/>
                <w:b/>
                <w:sz w:val="18"/>
                <w:szCs w:val="18"/>
              </w:rPr>
              <w:t>PERSONS AFFECTED</w:t>
            </w:r>
          </w:p>
          <w:p w14:paraId="79179B05"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e.g. Members of the Public, Workforce etc.</w:t>
            </w:r>
          </w:p>
        </w:tc>
        <w:tc>
          <w:tcPr>
            <w:tcW w:w="1701" w:type="dxa"/>
            <w:gridSpan w:val="3"/>
            <w:shd w:val="clear" w:color="auto" w:fill="F2F2F2" w:themeFill="background1" w:themeFillShade="F2"/>
          </w:tcPr>
          <w:p w14:paraId="19A2FFF6" w14:textId="77777777" w:rsidR="00AC39F9" w:rsidRPr="005A7E90" w:rsidRDefault="00AC39F9" w:rsidP="00AC39F9">
            <w:pPr>
              <w:jc w:val="center"/>
              <w:rPr>
                <w:rFonts w:ascii="Arial" w:hAnsi="Arial" w:cs="Arial"/>
                <w:b/>
                <w:sz w:val="18"/>
                <w:szCs w:val="18"/>
              </w:rPr>
            </w:pPr>
            <w:r w:rsidRPr="005A7E90">
              <w:rPr>
                <w:rFonts w:ascii="Arial" w:hAnsi="Arial" w:cs="Arial"/>
                <w:b/>
                <w:sz w:val="18"/>
                <w:szCs w:val="18"/>
              </w:rPr>
              <w:t>RISK</w:t>
            </w:r>
          </w:p>
        </w:tc>
        <w:tc>
          <w:tcPr>
            <w:tcW w:w="5443" w:type="dxa"/>
            <w:vMerge w:val="restart"/>
            <w:shd w:val="clear" w:color="auto" w:fill="F2F2F2" w:themeFill="background1" w:themeFillShade="F2"/>
            <w:vAlign w:val="center"/>
          </w:tcPr>
          <w:p w14:paraId="1D423EA3" w14:textId="77777777" w:rsidR="00AC39F9" w:rsidRPr="005A7E90" w:rsidRDefault="00AC39F9" w:rsidP="00AC39F9">
            <w:pPr>
              <w:jc w:val="center"/>
              <w:rPr>
                <w:rFonts w:ascii="Arial" w:hAnsi="Arial" w:cs="Arial"/>
                <w:b/>
                <w:sz w:val="18"/>
                <w:szCs w:val="18"/>
              </w:rPr>
            </w:pPr>
            <w:r w:rsidRPr="005A7E90">
              <w:rPr>
                <w:rFonts w:ascii="Arial" w:hAnsi="Arial" w:cs="Arial"/>
                <w:b/>
                <w:sz w:val="18"/>
                <w:szCs w:val="18"/>
              </w:rPr>
              <w:t>CONTROL MEASURES</w:t>
            </w:r>
          </w:p>
        </w:tc>
        <w:tc>
          <w:tcPr>
            <w:tcW w:w="1706" w:type="dxa"/>
            <w:gridSpan w:val="3"/>
            <w:shd w:val="clear" w:color="auto" w:fill="F2F2F2" w:themeFill="background1" w:themeFillShade="F2"/>
          </w:tcPr>
          <w:p w14:paraId="1169A485" w14:textId="77777777" w:rsidR="00AC39F9" w:rsidRPr="005A7E90" w:rsidRDefault="00AC39F9" w:rsidP="00AC39F9">
            <w:pPr>
              <w:jc w:val="center"/>
              <w:rPr>
                <w:rFonts w:ascii="Arial" w:hAnsi="Arial" w:cs="Arial"/>
                <w:b/>
                <w:sz w:val="18"/>
                <w:szCs w:val="18"/>
              </w:rPr>
            </w:pPr>
            <w:r w:rsidRPr="005A7E90">
              <w:rPr>
                <w:rFonts w:ascii="Arial" w:hAnsi="Arial" w:cs="Arial"/>
                <w:b/>
                <w:sz w:val="18"/>
                <w:szCs w:val="18"/>
              </w:rPr>
              <w:t>RESIDUAL RISK</w:t>
            </w:r>
          </w:p>
        </w:tc>
      </w:tr>
      <w:tr w:rsidR="00AC39F9" w:rsidRPr="005A7E90" w14:paraId="2BF8D803" w14:textId="77777777" w:rsidTr="00AC39F9">
        <w:trPr>
          <w:trHeight w:val="84"/>
          <w:jc w:val="center"/>
        </w:trPr>
        <w:tc>
          <w:tcPr>
            <w:tcW w:w="3681" w:type="dxa"/>
            <w:vMerge/>
            <w:shd w:val="clear" w:color="auto" w:fill="F2F2F2" w:themeFill="background1" w:themeFillShade="F2"/>
          </w:tcPr>
          <w:p w14:paraId="56EE1C04" w14:textId="77777777" w:rsidR="00AC39F9" w:rsidRPr="005A7E90" w:rsidRDefault="00AC39F9" w:rsidP="00AC39F9">
            <w:pPr>
              <w:jc w:val="center"/>
              <w:rPr>
                <w:rFonts w:ascii="Arial" w:hAnsi="Arial" w:cs="Arial"/>
                <w:b/>
                <w:sz w:val="14"/>
                <w:szCs w:val="14"/>
              </w:rPr>
            </w:pPr>
          </w:p>
        </w:tc>
        <w:tc>
          <w:tcPr>
            <w:tcW w:w="1417" w:type="dxa"/>
            <w:vMerge/>
            <w:shd w:val="clear" w:color="auto" w:fill="F2F2F2" w:themeFill="background1" w:themeFillShade="F2"/>
          </w:tcPr>
          <w:p w14:paraId="07B5AF2E" w14:textId="77777777" w:rsidR="00AC39F9" w:rsidRPr="005A7E90" w:rsidRDefault="00AC39F9" w:rsidP="00AC39F9">
            <w:pPr>
              <w:jc w:val="center"/>
              <w:rPr>
                <w:rFonts w:ascii="Arial" w:hAnsi="Arial" w:cs="Arial"/>
                <w:b/>
                <w:sz w:val="14"/>
                <w:szCs w:val="14"/>
              </w:rPr>
            </w:pPr>
          </w:p>
        </w:tc>
        <w:tc>
          <w:tcPr>
            <w:tcW w:w="567" w:type="dxa"/>
            <w:shd w:val="clear" w:color="auto" w:fill="F2F2F2" w:themeFill="background1" w:themeFillShade="F2"/>
          </w:tcPr>
          <w:p w14:paraId="600E3680"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L</w:t>
            </w:r>
          </w:p>
        </w:tc>
        <w:tc>
          <w:tcPr>
            <w:tcW w:w="567" w:type="dxa"/>
            <w:shd w:val="clear" w:color="auto" w:fill="F2F2F2" w:themeFill="background1" w:themeFillShade="F2"/>
          </w:tcPr>
          <w:p w14:paraId="1C4DAE95"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S</w:t>
            </w:r>
          </w:p>
        </w:tc>
        <w:tc>
          <w:tcPr>
            <w:tcW w:w="567" w:type="dxa"/>
            <w:shd w:val="clear" w:color="auto" w:fill="F2F2F2" w:themeFill="background1" w:themeFillShade="F2"/>
          </w:tcPr>
          <w:p w14:paraId="6B2F5B0D"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R</w:t>
            </w:r>
          </w:p>
        </w:tc>
        <w:tc>
          <w:tcPr>
            <w:tcW w:w="5443" w:type="dxa"/>
            <w:vMerge/>
            <w:shd w:val="clear" w:color="auto" w:fill="F2F2F2" w:themeFill="background1" w:themeFillShade="F2"/>
          </w:tcPr>
          <w:p w14:paraId="12C4E229" w14:textId="77777777" w:rsidR="00AC39F9" w:rsidRPr="005A7E90" w:rsidRDefault="00AC39F9" w:rsidP="00AC39F9">
            <w:pPr>
              <w:jc w:val="center"/>
              <w:rPr>
                <w:rFonts w:ascii="Arial" w:hAnsi="Arial" w:cs="Arial"/>
                <w:b/>
                <w:sz w:val="14"/>
                <w:szCs w:val="14"/>
              </w:rPr>
            </w:pPr>
          </w:p>
        </w:tc>
        <w:tc>
          <w:tcPr>
            <w:tcW w:w="569" w:type="dxa"/>
            <w:shd w:val="clear" w:color="auto" w:fill="F2F2F2" w:themeFill="background1" w:themeFillShade="F2"/>
          </w:tcPr>
          <w:p w14:paraId="2624E9AE"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L</w:t>
            </w:r>
          </w:p>
        </w:tc>
        <w:tc>
          <w:tcPr>
            <w:tcW w:w="569" w:type="dxa"/>
            <w:shd w:val="clear" w:color="auto" w:fill="F2F2F2" w:themeFill="background1" w:themeFillShade="F2"/>
          </w:tcPr>
          <w:p w14:paraId="7125872F"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S</w:t>
            </w:r>
          </w:p>
        </w:tc>
        <w:tc>
          <w:tcPr>
            <w:tcW w:w="568" w:type="dxa"/>
            <w:shd w:val="clear" w:color="auto" w:fill="F2F2F2" w:themeFill="background1" w:themeFillShade="F2"/>
          </w:tcPr>
          <w:p w14:paraId="47C00126"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R</w:t>
            </w:r>
          </w:p>
        </w:tc>
      </w:tr>
      <w:tr w:rsidR="00C41F80" w:rsidRPr="005A7E90" w14:paraId="50FD2C72" w14:textId="77777777" w:rsidTr="00AC39F9">
        <w:trPr>
          <w:trHeight w:val="84"/>
          <w:jc w:val="center"/>
        </w:trPr>
        <w:tc>
          <w:tcPr>
            <w:tcW w:w="3681" w:type="dxa"/>
            <w:shd w:val="clear" w:color="auto" w:fill="FFFFFF" w:themeFill="background1"/>
            <w:vAlign w:val="center"/>
          </w:tcPr>
          <w:p w14:paraId="0483B054" w14:textId="77777777" w:rsidR="00C41F80" w:rsidRPr="005A7E90" w:rsidRDefault="00C41F80" w:rsidP="00C41F80">
            <w:pPr>
              <w:rPr>
                <w:rFonts w:ascii="Arial" w:hAnsi="Arial" w:cs="Arial"/>
                <w:bCs/>
                <w:sz w:val="16"/>
                <w:szCs w:val="16"/>
              </w:rPr>
            </w:pPr>
            <w:r w:rsidRPr="005A7E90">
              <w:rPr>
                <w:rFonts w:ascii="Arial" w:hAnsi="Arial" w:cs="Arial"/>
                <w:color w:val="000000"/>
                <w:sz w:val="16"/>
                <w:szCs w:val="16"/>
              </w:rPr>
              <w:t>Transfer of virus as a result of increased interaction between athletes, coaches and staff, and even public</w:t>
            </w:r>
          </w:p>
        </w:tc>
        <w:tc>
          <w:tcPr>
            <w:tcW w:w="1417" w:type="dxa"/>
            <w:shd w:val="clear" w:color="auto" w:fill="FFFFFF" w:themeFill="background1"/>
            <w:vAlign w:val="center"/>
          </w:tcPr>
          <w:p w14:paraId="4B1033B2" w14:textId="77777777" w:rsidR="00C41F80" w:rsidRPr="005A7E90" w:rsidRDefault="00C41F80" w:rsidP="00C41F80">
            <w:pPr>
              <w:widowControl w:val="0"/>
              <w:rPr>
                <w:rFonts w:ascii="Arial" w:eastAsia="Times New Roman" w:hAnsi="Arial" w:cs="Arial"/>
                <w:bCs/>
                <w:snapToGrid w:val="0"/>
                <w:sz w:val="18"/>
                <w:szCs w:val="18"/>
                <w:lang w:val="en-US"/>
              </w:rPr>
            </w:pPr>
            <w:r w:rsidRPr="005A7E90">
              <w:rPr>
                <w:rFonts w:ascii="Arial" w:eastAsia="Times New Roman" w:hAnsi="Arial" w:cs="Arial"/>
                <w:bCs/>
                <w:snapToGrid w:val="0"/>
                <w:sz w:val="16"/>
                <w:szCs w:val="16"/>
                <w:lang w:val="en-US"/>
              </w:rPr>
              <w:t>Athletes, Coaches and Wider Staff</w:t>
            </w:r>
          </w:p>
        </w:tc>
        <w:tc>
          <w:tcPr>
            <w:tcW w:w="567" w:type="dxa"/>
            <w:shd w:val="clear" w:color="auto" w:fill="FFFFFF" w:themeFill="background1"/>
            <w:vAlign w:val="center"/>
          </w:tcPr>
          <w:p w14:paraId="479C21CF" w14:textId="77777777" w:rsidR="00C41F80" w:rsidRPr="005A7E90" w:rsidRDefault="00C41F80" w:rsidP="00C41F80">
            <w:pPr>
              <w:jc w:val="center"/>
              <w:rPr>
                <w:rFonts w:ascii="Arial" w:hAnsi="Arial" w:cs="Arial"/>
                <w:bCs/>
                <w:sz w:val="18"/>
                <w:szCs w:val="18"/>
              </w:rPr>
            </w:pPr>
            <w:r w:rsidRPr="005A7E90">
              <w:rPr>
                <w:rFonts w:ascii="Arial" w:hAnsi="Arial" w:cs="Arial"/>
                <w:bCs/>
                <w:sz w:val="18"/>
                <w:szCs w:val="18"/>
              </w:rPr>
              <w:t>3</w:t>
            </w:r>
          </w:p>
        </w:tc>
        <w:tc>
          <w:tcPr>
            <w:tcW w:w="567" w:type="dxa"/>
            <w:shd w:val="clear" w:color="auto" w:fill="FFFFFF" w:themeFill="background1"/>
            <w:vAlign w:val="center"/>
          </w:tcPr>
          <w:p w14:paraId="4BC9DC7D" w14:textId="77777777" w:rsidR="00C41F80" w:rsidRPr="005A7E90" w:rsidRDefault="00C41F80" w:rsidP="00C41F80">
            <w:pPr>
              <w:jc w:val="center"/>
              <w:rPr>
                <w:rFonts w:ascii="Arial" w:hAnsi="Arial" w:cs="Arial"/>
                <w:bCs/>
                <w:sz w:val="18"/>
                <w:szCs w:val="18"/>
              </w:rPr>
            </w:pPr>
            <w:r w:rsidRPr="005A7E90">
              <w:rPr>
                <w:rFonts w:ascii="Arial" w:hAnsi="Arial" w:cs="Arial"/>
                <w:bCs/>
                <w:sz w:val="18"/>
                <w:szCs w:val="18"/>
              </w:rPr>
              <w:t>4</w:t>
            </w:r>
          </w:p>
        </w:tc>
        <w:tc>
          <w:tcPr>
            <w:tcW w:w="567" w:type="dxa"/>
            <w:shd w:val="clear" w:color="auto" w:fill="FFFFFF" w:themeFill="background1"/>
            <w:vAlign w:val="center"/>
          </w:tcPr>
          <w:p w14:paraId="1A1C7C88" w14:textId="77777777" w:rsidR="00C41F80" w:rsidRPr="005A7E90" w:rsidRDefault="00C41F80" w:rsidP="00C41F80">
            <w:pPr>
              <w:jc w:val="center"/>
              <w:rPr>
                <w:rFonts w:ascii="Arial" w:hAnsi="Arial" w:cs="Arial"/>
                <w:bCs/>
                <w:sz w:val="18"/>
                <w:szCs w:val="18"/>
              </w:rPr>
            </w:pPr>
            <w:r w:rsidRPr="005A7E90">
              <w:rPr>
                <w:rFonts w:ascii="Arial" w:hAnsi="Arial" w:cs="Arial"/>
                <w:bCs/>
                <w:sz w:val="18"/>
                <w:szCs w:val="18"/>
              </w:rPr>
              <w:t>12</w:t>
            </w:r>
          </w:p>
        </w:tc>
        <w:tc>
          <w:tcPr>
            <w:tcW w:w="5443" w:type="dxa"/>
            <w:shd w:val="clear" w:color="auto" w:fill="FFFFFF" w:themeFill="background1"/>
          </w:tcPr>
          <w:p w14:paraId="6D0E3902" w14:textId="00395110" w:rsidR="00C01502" w:rsidRPr="005A7E90" w:rsidRDefault="00DE59CE" w:rsidP="00C41F80">
            <w:pPr>
              <w:numPr>
                <w:ilvl w:val="0"/>
                <w:numId w:val="31"/>
              </w:numPr>
              <w:rPr>
                <w:rFonts w:ascii="Arial" w:eastAsia="Times New Roman" w:hAnsi="Arial" w:cs="Arial"/>
                <w:color w:val="000000"/>
                <w:sz w:val="16"/>
                <w:szCs w:val="16"/>
                <w:lang w:eastAsia="en-GB"/>
              </w:rPr>
            </w:pPr>
            <w:r w:rsidRPr="00DE59CE">
              <w:rPr>
                <w:rFonts w:ascii="Arial" w:eastAsia="Times New Roman" w:hAnsi="Arial" w:cs="Arial"/>
                <w:color w:val="000000"/>
                <w:sz w:val="16"/>
                <w:szCs w:val="16"/>
                <w:lang w:eastAsia="en-GB"/>
              </w:rPr>
              <w:t xml:space="preserve">Limit number of people in training sessions. Maximum </w:t>
            </w:r>
            <w:r w:rsidR="00FC136C">
              <w:rPr>
                <w:rFonts w:ascii="Arial" w:eastAsia="Times New Roman" w:hAnsi="Arial" w:cs="Arial"/>
                <w:color w:val="000000"/>
                <w:sz w:val="16"/>
                <w:szCs w:val="16"/>
                <w:lang w:eastAsia="en-GB"/>
              </w:rPr>
              <w:t>30</w:t>
            </w:r>
            <w:r w:rsidR="00FC136C" w:rsidRPr="00DE59CE">
              <w:rPr>
                <w:rFonts w:ascii="Arial" w:eastAsia="Times New Roman" w:hAnsi="Arial" w:cs="Arial"/>
                <w:color w:val="000000"/>
                <w:sz w:val="16"/>
                <w:szCs w:val="16"/>
                <w:lang w:eastAsia="en-GB"/>
              </w:rPr>
              <w:t xml:space="preserve"> </w:t>
            </w:r>
            <w:r w:rsidRPr="00DE59CE">
              <w:rPr>
                <w:rFonts w:ascii="Arial" w:eastAsia="Times New Roman" w:hAnsi="Arial" w:cs="Arial"/>
                <w:color w:val="000000"/>
                <w:sz w:val="16"/>
                <w:szCs w:val="16"/>
                <w:lang w:eastAsia="en-GB"/>
              </w:rPr>
              <w:t xml:space="preserve">in a training session </w:t>
            </w:r>
            <w:r w:rsidR="003A0F69">
              <w:rPr>
                <w:rFonts w:ascii="Arial" w:eastAsia="Times New Roman" w:hAnsi="Arial" w:cs="Arial"/>
                <w:color w:val="000000"/>
                <w:sz w:val="16"/>
                <w:szCs w:val="16"/>
                <w:lang w:eastAsia="en-GB"/>
              </w:rPr>
              <w:t xml:space="preserve">(including </w:t>
            </w:r>
            <w:r w:rsidRPr="00DE59CE">
              <w:rPr>
                <w:rFonts w:ascii="Arial" w:eastAsia="Times New Roman" w:hAnsi="Arial" w:cs="Arial"/>
                <w:color w:val="000000"/>
                <w:sz w:val="16"/>
                <w:szCs w:val="16"/>
                <w:lang w:eastAsia="en-GB"/>
              </w:rPr>
              <w:t xml:space="preserve"> coaches</w:t>
            </w:r>
            <w:r w:rsidR="003A0F69">
              <w:rPr>
                <w:rFonts w:ascii="Arial" w:eastAsia="Times New Roman" w:hAnsi="Arial" w:cs="Arial"/>
                <w:color w:val="000000"/>
                <w:sz w:val="16"/>
                <w:szCs w:val="16"/>
                <w:lang w:eastAsia="en-GB"/>
              </w:rPr>
              <w:t>)</w:t>
            </w:r>
            <w:r w:rsidRPr="00DE59CE">
              <w:rPr>
                <w:rFonts w:ascii="Arial" w:eastAsia="Times New Roman" w:hAnsi="Arial" w:cs="Arial"/>
                <w:color w:val="000000"/>
                <w:sz w:val="16"/>
                <w:szCs w:val="16"/>
                <w:lang w:eastAsia="en-GB"/>
              </w:rPr>
              <w:t xml:space="preserve">. No other staff members to be present. It is recommended that for junior training sessions, Volleyball England’s safeguarding policy is adhered to, meaning there are a minimum of two adults for 12 juniors taking part in training. </w:t>
            </w:r>
            <w:r w:rsidR="00C01502">
              <w:rPr>
                <w:rFonts w:ascii="Arial" w:eastAsia="Times New Roman" w:hAnsi="Arial" w:cs="Arial"/>
                <w:color w:val="000000"/>
                <w:sz w:val="16"/>
                <w:szCs w:val="16"/>
                <w:lang w:eastAsia="en-GB"/>
              </w:rPr>
              <w:t xml:space="preserve">For tournaments a maximum number of </w:t>
            </w:r>
            <w:r w:rsidR="00C357D2">
              <w:rPr>
                <w:rFonts w:ascii="Arial" w:eastAsia="Times New Roman" w:hAnsi="Arial" w:cs="Arial"/>
                <w:color w:val="000000"/>
                <w:sz w:val="16"/>
                <w:szCs w:val="16"/>
                <w:lang w:eastAsia="en-GB"/>
              </w:rPr>
              <w:t>people</w:t>
            </w:r>
            <w:r w:rsidR="00C01502">
              <w:rPr>
                <w:rFonts w:ascii="Arial" w:eastAsia="Times New Roman" w:hAnsi="Arial" w:cs="Arial"/>
                <w:color w:val="000000"/>
                <w:sz w:val="16"/>
                <w:szCs w:val="16"/>
                <w:lang w:eastAsia="en-GB"/>
              </w:rPr>
              <w:t xml:space="preserve"> to be restricted to 30</w:t>
            </w:r>
            <w:r w:rsidR="003A7217">
              <w:rPr>
                <w:rFonts w:ascii="Arial" w:eastAsia="Times New Roman" w:hAnsi="Arial" w:cs="Arial"/>
                <w:color w:val="000000"/>
                <w:sz w:val="16"/>
                <w:szCs w:val="16"/>
                <w:lang w:eastAsia="en-GB"/>
              </w:rPr>
              <w:t>.</w:t>
            </w:r>
          </w:p>
          <w:p w14:paraId="55AE0513" w14:textId="4EAF1643" w:rsidR="00C41F80" w:rsidRPr="005A7E90" w:rsidRDefault="00C41F80" w:rsidP="00C41F80">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Athletes and coaches to maintain </w:t>
            </w:r>
            <w:r w:rsidR="003A7217">
              <w:rPr>
                <w:rFonts w:ascii="Arial" w:eastAsia="Times New Roman" w:hAnsi="Arial" w:cs="Arial"/>
                <w:color w:val="000000"/>
                <w:sz w:val="16"/>
                <w:szCs w:val="16"/>
                <w:lang w:eastAsia="en-GB"/>
              </w:rPr>
              <w:t>two metre</w:t>
            </w:r>
            <w:r w:rsidRPr="005A7E90">
              <w:rPr>
                <w:rFonts w:ascii="Arial" w:eastAsia="Times New Roman" w:hAnsi="Arial" w:cs="Arial"/>
                <w:color w:val="000000"/>
                <w:sz w:val="16"/>
                <w:szCs w:val="16"/>
                <w:lang w:eastAsia="en-GB"/>
              </w:rPr>
              <w:t xml:space="preserve"> social distancing at all times during sessions other than specified technical training phases (see below)</w:t>
            </w:r>
            <w:r w:rsidR="003A7217">
              <w:rPr>
                <w:rFonts w:ascii="Arial" w:eastAsia="Times New Roman" w:hAnsi="Arial" w:cs="Arial"/>
                <w:color w:val="000000"/>
                <w:sz w:val="16"/>
                <w:szCs w:val="16"/>
                <w:lang w:eastAsia="en-GB"/>
              </w:rPr>
              <w:t>.</w:t>
            </w:r>
          </w:p>
          <w:p w14:paraId="100593C7" w14:textId="77777777" w:rsidR="00C41F80" w:rsidRPr="005A7E90" w:rsidRDefault="00C41F80" w:rsidP="00C41F80">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Athletes and coaches to avoid all unnecessary contact such as handshakes or hand slaps. </w:t>
            </w:r>
          </w:p>
          <w:p w14:paraId="41030605" w14:textId="1377E86C" w:rsidR="00C41F80" w:rsidRPr="005A7E90" w:rsidRDefault="00C41F80" w:rsidP="00C41F80">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Athletes and coaches to hand sanitize during breaks.</w:t>
            </w:r>
          </w:p>
          <w:p w14:paraId="2C0AC7A8" w14:textId="77777777" w:rsidR="00C41F80" w:rsidRPr="005A7E90" w:rsidRDefault="00C41F80" w:rsidP="00C41F80">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Athletes to avoid sharing all personal equipment (drinking bottles, </w:t>
            </w:r>
            <w:proofErr w:type="spellStart"/>
            <w:r w:rsidRPr="005A7E90">
              <w:rPr>
                <w:rFonts w:ascii="Arial" w:eastAsia="Times New Roman" w:hAnsi="Arial" w:cs="Arial"/>
                <w:color w:val="000000"/>
                <w:sz w:val="16"/>
                <w:szCs w:val="16"/>
                <w:lang w:eastAsia="en-GB"/>
              </w:rPr>
              <w:t>therabands</w:t>
            </w:r>
            <w:proofErr w:type="spellEnd"/>
            <w:r w:rsidRPr="005A7E90">
              <w:rPr>
                <w:rFonts w:ascii="Arial" w:eastAsia="Times New Roman" w:hAnsi="Arial" w:cs="Arial"/>
                <w:color w:val="000000"/>
                <w:sz w:val="16"/>
                <w:szCs w:val="16"/>
                <w:lang w:eastAsia="en-GB"/>
              </w:rPr>
              <w:t xml:space="preserve">, towels </w:t>
            </w:r>
            <w:r w:rsidR="00180483" w:rsidRPr="005A7E90">
              <w:rPr>
                <w:rFonts w:ascii="Arial" w:eastAsia="Times New Roman" w:hAnsi="Arial" w:cs="Arial"/>
                <w:color w:val="000000"/>
                <w:sz w:val="16"/>
                <w:szCs w:val="16"/>
                <w:lang w:eastAsia="en-GB"/>
              </w:rPr>
              <w:t>etc.</w:t>
            </w:r>
            <w:r w:rsidRPr="005A7E90">
              <w:rPr>
                <w:rFonts w:ascii="Arial" w:eastAsia="Times New Roman" w:hAnsi="Arial" w:cs="Arial"/>
                <w:color w:val="000000"/>
                <w:sz w:val="16"/>
                <w:szCs w:val="16"/>
                <w:lang w:eastAsia="en-GB"/>
              </w:rPr>
              <w:t>)</w:t>
            </w:r>
          </w:p>
          <w:p w14:paraId="511BD2CF" w14:textId="77777777" w:rsidR="00021602" w:rsidRPr="00021602" w:rsidRDefault="00021602" w:rsidP="00021602">
            <w:pPr>
              <w:pStyle w:val="ListParagraph"/>
              <w:numPr>
                <w:ilvl w:val="0"/>
                <w:numId w:val="31"/>
              </w:numPr>
              <w:rPr>
                <w:rFonts w:ascii="Arial" w:eastAsia="Times New Roman" w:hAnsi="Arial" w:cs="Arial"/>
                <w:color w:val="000000"/>
                <w:sz w:val="16"/>
                <w:szCs w:val="16"/>
                <w:lang w:eastAsia="en-GB"/>
              </w:rPr>
            </w:pPr>
            <w:r w:rsidRPr="00021602">
              <w:rPr>
                <w:rFonts w:ascii="Arial" w:eastAsia="Times New Roman" w:hAnsi="Arial" w:cs="Arial"/>
                <w:color w:val="000000"/>
                <w:sz w:val="16"/>
                <w:szCs w:val="16"/>
                <w:lang w:eastAsia="en-GB"/>
              </w:rPr>
              <w:t>Athletes and coaches should keep their belongings at least two metres apart.</w:t>
            </w:r>
          </w:p>
          <w:p w14:paraId="1E0A57C8" w14:textId="77777777" w:rsidR="00C41F80" w:rsidRPr="005A7E90" w:rsidRDefault="00C41F80" w:rsidP="00C41F80">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Maintain the same ‘social bubble’ of athletes and coaches involved in training sessions to minimise risk of transfer from outside parties. </w:t>
            </w:r>
          </w:p>
          <w:p w14:paraId="0DD661E3" w14:textId="5143ADA4" w:rsidR="00C41F80" w:rsidRPr="005A7E90" w:rsidRDefault="00C41F80" w:rsidP="00C41F80">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Travel to sessions under government guidelines with social distanc</w:t>
            </w:r>
            <w:r w:rsidR="0077413E">
              <w:rPr>
                <w:rFonts w:ascii="Arial" w:eastAsia="Times New Roman" w:hAnsi="Arial" w:cs="Arial"/>
                <w:color w:val="000000"/>
                <w:sz w:val="16"/>
                <w:szCs w:val="16"/>
                <w:lang w:eastAsia="en-GB"/>
              </w:rPr>
              <w:t>ing</w:t>
            </w:r>
            <w:r w:rsidRPr="005A7E90">
              <w:rPr>
                <w:rFonts w:ascii="Arial" w:eastAsia="Times New Roman" w:hAnsi="Arial" w:cs="Arial"/>
                <w:color w:val="000000"/>
                <w:sz w:val="16"/>
                <w:szCs w:val="16"/>
                <w:lang w:eastAsia="en-GB"/>
              </w:rPr>
              <w:t>.</w:t>
            </w:r>
          </w:p>
          <w:p w14:paraId="7475E6DA" w14:textId="77777777" w:rsidR="00C41F80" w:rsidRPr="005A7E90" w:rsidRDefault="00C41F80" w:rsidP="00C41F80">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Avoid unnecessary activities associated with sporting development during training session (e.g. no group briefings, </w:t>
            </w:r>
            <w:r w:rsidRPr="005A7E90">
              <w:rPr>
                <w:rFonts w:ascii="Arial" w:eastAsia="Times New Roman" w:hAnsi="Arial" w:cs="Arial"/>
                <w:color w:val="000000"/>
                <w:sz w:val="16"/>
                <w:szCs w:val="16"/>
                <w:lang w:eastAsia="en-GB"/>
              </w:rPr>
              <w:lastRenderedPageBreak/>
              <w:t>meetings, season</w:t>
            </w:r>
            <w:r w:rsidRPr="005A7E90">
              <w:rPr>
                <w:rFonts w:ascii="Arial" w:eastAsia="Times New Roman" w:hAnsi="Arial" w:cs="Arial"/>
                <w:color w:val="000000"/>
                <w:lang w:eastAsia="en-GB"/>
              </w:rPr>
              <w:t xml:space="preserve"> </w:t>
            </w:r>
            <w:r w:rsidRPr="005A7E90">
              <w:rPr>
                <w:rFonts w:ascii="Arial" w:eastAsia="Times New Roman" w:hAnsi="Arial" w:cs="Arial"/>
                <w:color w:val="000000"/>
                <w:sz w:val="16"/>
                <w:szCs w:val="16"/>
                <w:lang w:eastAsia="en-GB"/>
              </w:rPr>
              <w:t>planning, which could</w:t>
            </w:r>
            <w:r w:rsidRPr="005A7E90">
              <w:rPr>
                <w:rFonts w:ascii="Arial" w:eastAsia="Times New Roman" w:hAnsi="Arial" w:cs="Arial"/>
                <w:color w:val="000000"/>
                <w:lang w:eastAsia="en-GB"/>
              </w:rPr>
              <w:t xml:space="preserve"> </w:t>
            </w:r>
            <w:r w:rsidRPr="005A7E90">
              <w:rPr>
                <w:rFonts w:ascii="Arial" w:eastAsia="Times New Roman" w:hAnsi="Arial" w:cs="Arial"/>
                <w:color w:val="000000"/>
                <w:sz w:val="16"/>
                <w:szCs w:val="16"/>
                <w:lang w:eastAsia="en-GB"/>
              </w:rPr>
              <w:t xml:space="preserve">be conducted online at a later date) </w:t>
            </w:r>
          </w:p>
          <w:p w14:paraId="6A262B89" w14:textId="77777777" w:rsidR="00C41F80" w:rsidRPr="005A7E90" w:rsidRDefault="00C41F80" w:rsidP="00C41F80">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Conduct drills that will remain purposeful but can be performed at an appropriate social distance.</w:t>
            </w:r>
          </w:p>
          <w:p w14:paraId="067525EF" w14:textId="77777777" w:rsidR="00C41F80" w:rsidRPr="005A7E90" w:rsidRDefault="00C41F80" w:rsidP="008C0925">
            <w:pPr>
              <w:ind w:left="720"/>
              <w:rPr>
                <w:rFonts w:ascii="Arial" w:hAnsi="Arial" w:cs="Arial"/>
                <w:sz w:val="18"/>
                <w:szCs w:val="18"/>
              </w:rPr>
            </w:pPr>
          </w:p>
        </w:tc>
        <w:tc>
          <w:tcPr>
            <w:tcW w:w="569" w:type="dxa"/>
            <w:shd w:val="clear" w:color="auto" w:fill="FFFFFF" w:themeFill="background1"/>
            <w:vAlign w:val="center"/>
          </w:tcPr>
          <w:p w14:paraId="573CE8DC" w14:textId="77777777" w:rsidR="00C41F80" w:rsidRPr="005A7E90" w:rsidRDefault="00C41F80" w:rsidP="00C41F80">
            <w:pPr>
              <w:jc w:val="center"/>
              <w:rPr>
                <w:rFonts w:ascii="Arial" w:hAnsi="Arial" w:cs="Arial"/>
                <w:bCs/>
                <w:sz w:val="18"/>
                <w:szCs w:val="18"/>
              </w:rPr>
            </w:pPr>
            <w:r w:rsidRPr="005A7E90">
              <w:rPr>
                <w:rFonts w:ascii="Arial" w:hAnsi="Arial" w:cs="Arial"/>
                <w:bCs/>
                <w:sz w:val="18"/>
                <w:szCs w:val="18"/>
              </w:rPr>
              <w:lastRenderedPageBreak/>
              <w:t>2</w:t>
            </w:r>
          </w:p>
        </w:tc>
        <w:tc>
          <w:tcPr>
            <w:tcW w:w="569" w:type="dxa"/>
            <w:shd w:val="clear" w:color="auto" w:fill="FFFFFF" w:themeFill="background1"/>
            <w:vAlign w:val="center"/>
          </w:tcPr>
          <w:p w14:paraId="56BE321D" w14:textId="77777777" w:rsidR="00C41F80" w:rsidRPr="005A7E90" w:rsidRDefault="00C41F80" w:rsidP="00C41F80">
            <w:pPr>
              <w:jc w:val="center"/>
              <w:rPr>
                <w:rFonts w:ascii="Arial" w:hAnsi="Arial" w:cs="Arial"/>
                <w:bCs/>
                <w:sz w:val="18"/>
                <w:szCs w:val="18"/>
              </w:rPr>
            </w:pPr>
            <w:r w:rsidRPr="005A7E90">
              <w:rPr>
                <w:rFonts w:ascii="Arial" w:hAnsi="Arial" w:cs="Arial"/>
                <w:bCs/>
                <w:sz w:val="18"/>
                <w:szCs w:val="18"/>
              </w:rPr>
              <w:t>3</w:t>
            </w:r>
          </w:p>
        </w:tc>
        <w:tc>
          <w:tcPr>
            <w:tcW w:w="568" w:type="dxa"/>
            <w:shd w:val="clear" w:color="auto" w:fill="FFFFFF" w:themeFill="background1"/>
            <w:vAlign w:val="center"/>
          </w:tcPr>
          <w:p w14:paraId="5995557B" w14:textId="77777777" w:rsidR="00C41F80" w:rsidRPr="005A7E90" w:rsidRDefault="00C41F80" w:rsidP="00C41F80">
            <w:pPr>
              <w:jc w:val="center"/>
              <w:rPr>
                <w:rFonts w:ascii="Arial" w:hAnsi="Arial" w:cs="Arial"/>
                <w:bCs/>
                <w:sz w:val="18"/>
                <w:szCs w:val="18"/>
              </w:rPr>
            </w:pPr>
            <w:r w:rsidRPr="005A7E90">
              <w:rPr>
                <w:rFonts w:ascii="Arial" w:hAnsi="Arial" w:cs="Arial"/>
                <w:bCs/>
                <w:sz w:val="18"/>
                <w:szCs w:val="18"/>
              </w:rPr>
              <w:t>6</w:t>
            </w:r>
          </w:p>
        </w:tc>
      </w:tr>
      <w:tr w:rsidR="00180483" w:rsidRPr="005A7E90" w14:paraId="60FEFF3C" w14:textId="77777777" w:rsidTr="00AC39F9">
        <w:trPr>
          <w:trHeight w:val="84"/>
          <w:jc w:val="center"/>
        </w:trPr>
        <w:tc>
          <w:tcPr>
            <w:tcW w:w="3681" w:type="dxa"/>
            <w:shd w:val="clear" w:color="auto" w:fill="FFFFFF" w:themeFill="background1"/>
            <w:vAlign w:val="center"/>
          </w:tcPr>
          <w:p w14:paraId="1B9EE64F" w14:textId="77777777" w:rsidR="00180483" w:rsidRPr="005A7E90" w:rsidRDefault="00180483" w:rsidP="00180483">
            <w:pPr>
              <w:rPr>
                <w:rFonts w:ascii="Arial" w:eastAsia="Times New Roman" w:hAnsi="Arial" w:cs="Arial"/>
                <w:color w:val="000000"/>
                <w:sz w:val="16"/>
                <w:szCs w:val="16"/>
                <w:lang w:eastAsia="en-GB"/>
              </w:rPr>
            </w:pPr>
            <w:r w:rsidRPr="005A7E90">
              <w:rPr>
                <w:rFonts w:ascii="Arial" w:eastAsia="Times New Roman" w:hAnsi="Arial" w:cs="Arial"/>
                <w:b/>
                <w:bCs/>
                <w:color w:val="000000"/>
                <w:sz w:val="16"/>
                <w:szCs w:val="16"/>
                <w:u w:val="single"/>
                <w:lang w:eastAsia="en-GB"/>
              </w:rPr>
              <w:t>Sport Specific Activity</w:t>
            </w:r>
          </w:p>
          <w:p w14:paraId="39F636D2" w14:textId="34D6A5DE" w:rsidR="00180483" w:rsidRPr="005A7E90" w:rsidRDefault="00180483" w:rsidP="00180483">
            <w:pPr>
              <w:rPr>
                <w:rFonts w:ascii="Arial" w:eastAsia="Times New Roman" w:hAnsi="Arial" w:cs="Arial"/>
                <w:color w:val="000000"/>
                <w:sz w:val="16"/>
                <w:szCs w:val="16"/>
                <w:lang w:eastAsia="en-GB"/>
              </w:rPr>
            </w:pPr>
            <w:r w:rsidRPr="005A7E90">
              <w:rPr>
                <w:rFonts w:ascii="Arial" w:eastAsia="Times New Roman" w:hAnsi="Arial" w:cs="Arial"/>
                <w:b/>
                <w:bCs/>
                <w:color w:val="000000"/>
                <w:sz w:val="16"/>
                <w:szCs w:val="16"/>
                <w:u w:val="single"/>
                <w:lang w:eastAsia="en-GB"/>
              </w:rPr>
              <w:t xml:space="preserve">Defining Specific Incidents in </w:t>
            </w:r>
            <w:r w:rsidR="00FB4EA1">
              <w:rPr>
                <w:rFonts w:ascii="Arial" w:eastAsia="Times New Roman" w:hAnsi="Arial" w:cs="Arial"/>
                <w:b/>
                <w:bCs/>
                <w:color w:val="000000"/>
                <w:sz w:val="16"/>
                <w:szCs w:val="16"/>
                <w:u w:val="single"/>
                <w:lang w:eastAsia="en-GB"/>
              </w:rPr>
              <w:t>In</w:t>
            </w:r>
            <w:r w:rsidR="008C0925">
              <w:rPr>
                <w:rFonts w:ascii="Arial" w:eastAsia="Times New Roman" w:hAnsi="Arial" w:cs="Arial"/>
                <w:b/>
                <w:bCs/>
                <w:color w:val="000000"/>
                <w:sz w:val="16"/>
                <w:szCs w:val="16"/>
                <w:u w:val="single"/>
                <w:lang w:eastAsia="en-GB"/>
              </w:rPr>
              <w:t xml:space="preserve">door </w:t>
            </w:r>
            <w:r w:rsidRPr="005A7E90">
              <w:rPr>
                <w:rFonts w:ascii="Arial" w:eastAsia="Times New Roman" w:hAnsi="Arial" w:cs="Arial"/>
                <w:b/>
                <w:bCs/>
                <w:color w:val="000000"/>
                <w:sz w:val="16"/>
                <w:szCs w:val="16"/>
                <w:u w:val="single"/>
                <w:lang w:eastAsia="en-GB"/>
              </w:rPr>
              <w:t>Volleyball</w:t>
            </w:r>
          </w:p>
          <w:p w14:paraId="35A1F320" w14:textId="77777777" w:rsidR="00180483" w:rsidRPr="005A7E90" w:rsidRDefault="00180483" w:rsidP="00180483">
            <w:pPr>
              <w:rPr>
                <w:rFonts w:ascii="Arial" w:eastAsia="Times New Roman" w:hAnsi="Arial" w:cs="Arial"/>
                <w:color w:val="000000"/>
                <w:sz w:val="16"/>
                <w:szCs w:val="16"/>
                <w:lang w:eastAsia="en-GB"/>
              </w:rPr>
            </w:pPr>
          </w:p>
          <w:p w14:paraId="20F8EE7D" w14:textId="126A5F17" w:rsidR="00180483" w:rsidRPr="005A7E90" w:rsidRDefault="00180483" w:rsidP="00180483">
            <w:p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It is a fair statement to say that </w:t>
            </w:r>
            <w:r w:rsidR="00EE05F4">
              <w:rPr>
                <w:rFonts w:ascii="Arial" w:eastAsia="Times New Roman" w:hAnsi="Arial" w:cs="Arial"/>
                <w:color w:val="000000"/>
                <w:sz w:val="16"/>
                <w:szCs w:val="16"/>
                <w:lang w:eastAsia="en-GB"/>
              </w:rPr>
              <w:t>In</w:t>
            </w:r>
            <w:r w:rsidR="008C0925">
              <w:rPr>
                <w:rFonts w:ascii="Arial" w:eastAsia="Times New Roman" w:hAnsi="Arial" w:cs="Arial"/>
                <w:color w:val="000000"/>
                <w:sz w:val="16"/>
                <w:szCs w:val="16"/>
                <w:lang w:eastAsia="en-GB"/>
              </w:rPr>
              <w:t xml:space="preserve">door </w:t>
            </w:r>
            <w:r w:rsidRPr="005A7E90">
              <w:rPr>
                <w:rFonts w:ascii="Arial" w:eastAsia="Times New Roman" w:hAnsi="Arial" w:cs="Arial"/>
                <w:color w:val="000000"/>
                <w:sz w:val="16"/>
                <w:szCs w:val="16"/>
                <w:lang w:eastAsia="en-GB"/>
              </w:rPr>
              <w:t xml:space="preserve">Volleyball is NOT a contact sport, and that the close-contact exposure risk is low. The main incidences where contact may occur and result in intrusion into the </w:t>
            </w:r>
            <w:r w:rsidR="001A5DFA">
              <w:rPr>
                <w:rFonts w:ascii="Arial" w:eastAsia="Times New Roman" w:hAnsi="Arial" w:cs="Arial"/>
                <w:color w:val="000000"/>
                <w:sz w:val="16"/>
                <w:szCs w:val="16"/>
                <w:lang w:eastAsia="en-GB"/>
              </w:rPr>
              <w:t>two metre</w:t>
            </w:r>
            <w:r w:rsidRPr="005A7E90">
              <w:rPr>
                <w:rFonts w:ascii="Arial" w:eastAsia="Times New Roman" w:hAnsi="Arial" w:cs="Arial"/>
                <w:color w:val="000000"/>
                <w:sz w:val="16"/>
                <w:szCs w:val="16"/>
                <w:lang w:eastAsia="en-GB"/>
              </w:rPr>
              <w:t xml:space="preserve"> social distance radius:</w:t>
            </w:r>
          </w:p>
          <w:p w14:paraId="08E1FF6A" w14:textId="77777777" w:rsidR="00180483" w:rsidRPr="005A7E90" w:rsidRDefault="00180483" w:rsidP="00180483">
            <w:pPr>
              <w:rPr>
                <w:rFonts w:ascii="Arial" w:eastAsia="Times New Roman" w:hAnsi="Arial" w:cs="Arial"/>
                <w:color w:val="000000"/>
                <w:sz w:val="16"/>
                <w:szCs w:val="16"/>
                <w:lang w:eastAsia="en-GB"/>
              </w:rPr>
            </w:pPr>
          </w:p>
          <w:p w14:paraId="61103C5B" w14:textId="77777777" w:rsidR="00180483" w:rsidRPr="005A7E90" w:rsidRDefault="00180483" w:rsidP="00180483">
            <w:pPr>
              <w:numPr>
                <w:ilvl w:val="0"/>
                <w:numId w:val="33"/>
              </w:numPr>
              <w:contextualSpacing/>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Blockers and hitter being in close vicinity to of one another alas on opposite sides of a net, occasionally brushing hands (e.g. jousting)</w:t>
            </w:r>
          </w:p>
          <w:p w14:paraId="46E84766" w14:textId="77777777" w:rsidR="00180483" w:rsidRPr="005A7E90" w:rsidRDefault="00180483" w:rsidP="00180483">
            <w:pPr>
              <w:numPr>
                <w:ilvl w:val="0"/>
                <w:numId w:val="33"/>
              </w:numPr>
              <w:contextualSpacing/>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Colliding or making contact with one's partner on the same side of the net e.g. chasing a ball in defence, going for the same ball in serve receive.</w:t>
            </w:r>
          </w:p>
          <w:p w14:paraId="5807F3D0" w14:textId="629EDC4B" w:rsidR="00180483" w:rsidRPr="005A7E90" w:rsidRDefault="00180483" w:rsidP="00180483">
            <w:pPr>
              <w:numPr>
                <w:ilvl w:val="0"/>
                <w:numId w:val="33"/>
              </w:numPr>
              <w:contextualSpacing/>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During some drills, players may find themselves within </w:t>
            </w:r>
            <w:r w:rsidR="001A5DFA">
              <w:rPr>
                <w:rFonts w:ascii="Arial" w:eastAsia="Times New Roman" w:hAnsi="Arial" w:cs="Arial"/>
                <w:color w:val="000000"/>
                <w:sz w:val="16"/>
                <w:szCs w:val="16"/>
                <w:lang w:eastAsia="en-GB"/>
              </w:rPr>
              <w:t>two metres</w:t>
            </w:r>
            <w:r w:rsidRPr="005A7E90">
              <w:rPr>
                <w:rFonts w:ascii="Arial" w:eastAsia="Times New Roman" w:hAnsi="Arial" w:cs="Arial"/>
                <w:color w:val="000000"/>
                <w:sz w:val="16"/>
                <w:szCs w:val="16"/>
                <w:lang w:eastAsia="en-GB"/>
              </w:rPr>
              <w:t xml:space="preserve"> of another athlete’s e.g. passing and setting drills, where one person acts as a target and can find another athlete close to them due to an errant pass. </w:t>
            </w:r>
          </w:p>
          <w:p w14:paraId="442151A6" w14:textId="77777777" w:rsidR="00180483" w:rsidRPr="005A7E90" w:rsidRDefault="00180483" w:rsidP="00180483">
            <w:pPr>
              <w:numPr>
                <w:ilvl w:val="0"/>
                <w:numId w:val="33"/>
              </w:numPr>
              <w:contextualSpacing/>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Players making contact in breaks of play to slap hands with partner or opponents. </w:t>
            </w:r>
          </w:p>
          <w:p w14:paraId="4D461409" w14:textId="77777777" w:rsidR="00180483" w:rsidRPr="005A7E90" w:rsidRDefault="00180483" w:rsidP="00180483">
            <w:pPr>
              <w:ind w:left="360"/>
              <w:contextualSpacing/>
              <w:rPr>
                <w:rFonts w:ascii="Arial" w:eastAsia="Times New Roman" w:hAnsi="Arial" w:cs="Arial"/>
                <w:color w:val="000000"/>
                <w:sz w:val="16"/>
                <w:szCs w:val="16"/>
                <w:lang w:eastAsia="en-GB"/>
              </w:rPr>
            </w:pPr>
          </w:p>
          <w:p w14:paraId="147B8918" w14:textId="24E76A1E" w:rsidR="00180483" w:rsidRPr="005A7E90" w:rsidRDefault="00180483" w:rsidP="00180483">
            <w:p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The risks associated with points 3 and 4 can be easily controlled by avoiding these drills (on point 3, targets can simply adjust to make sure they don't come into contact should this occur). The likelihood of incident occurring is very low even at the elite level, sometimes not occurring at all across the course of a training session, and would fall into what government advice deems as appropriate to break the </w:t>
            </w:r>
            <w:r w:rsidR="001A5DFA">
              <w:rPr>
                <w:rFonts w:ascii="Arial" w:eastAsia="Times New Roman" w:hAnsi="Arial" w:cs="Arial"/>
                <w:color w:val="000000"/>
                <w:sz w:val="16"/>
                <w:szCs w:val="16"/>
                <w:lang w:eastAsia="en-GB"/>
              </w:rPr>
              <w:t>two metre</w:t>
            </w:r>
            <w:r w:rsidRPr="005A7E90">
              <w:rPr>
                <w:rFonts w:ascii="Arial" w:eastAsia="Times New Roman" w:hAnsi="Arial" w:cs="Arial"/>
                <w:color w:val="000000"/>
                <w:sz w:val="16"/>
                <w:szCs w:val="16"/>
                <w:lang w:eastAsia="en-GB"/>
              </w:rPr>
              <w:t xml:space="preserve"> social distance boundary.</w:t>
            </w:r>
          </w:p>
          <w:p w14:paraId="62471FCE" w14:textId="77777777" w:rsidR="00180483" w:rsidRPr="005A7E90" w:rsidRDefault="00180483" w:rsidP="00180483">
            <w:pPr>
              <w:rPr>
                <w:rFonts w:ascii="Arial" w:eastAsia="Times New Roman" w:hAnsi="Arial" w:cs="Arial"/>
                <w:color w:val="000000"/>
                <w:sz w:val="16"/>
                <w:szCs w:val="16"/>
                <w:lang w:eastAsia="en-GB"/>
              </w:rPr>
            </w:pPr>
          </w:p>
          <w:p w14:paraId="5D9C039E" w14:textId="1768EF60" w:rsidR="00180483" w:rsidRPr="005A7E90" w:rsidRDefault="00180483" w:rsidP="00180483">
            <w:p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lastRenderedPageBreak/>
              <w:t xml:space="preserve">However, incident one is likely to occur frequently in a game situation with a blocker and a hitter. Whilst this may be frequent, this does not involve any direct contact and does not occur for extended durations of </w:t>
            </w:r>
            <w:proofErr w:type="spellStart"/>
            <w:r w:rsidRPr="005A7E90">
              <w:rPr>
                <w:rFonts w:ascii="Arial" w:eastAsia="Times New Roman" w:hAnsi="Arial" w:cs="Arial"/>
                <w:color w:val="000000"/>
                <w:sz w:val="16"/>
                <w:szCs w:val="16"/>
                <w:lang w:eastAsia="en-GB"/>
              </w:rPr>
              <w:t>anymore</w:t>
            </w:r>
            <w:proofErr w:type="spellEnd"/>
            <w:r w:rsidRPr="005A7E90">
              <w:rPr>
                <w:rFonts w:ascii="Arial" w:eastAsia="Times New Roman" w:hAnsi="Arial" w:cs="Arial"/>
                <w:color w:val="000000"/>
                <w:sz w:val="16"/>
                <w:szCs w:val="16"/>
                <w:lang w:eastAsia="en-GB"/>
              </w:rPr>
              <w:t xml:space="preserve"> than </w:t>
            </w:r>
            <w:r w:rsidR="001A5DFA">
              <w:rPr>
                <w:rFonts w:ascii="Arial" w:eastAsia="Times New Roman" w:hAnsi="Arial" w:cs="Arial"/>
                <w:color w:val="000000"/>
                <w:sz w:val="16"/>
                <w:szCs w:val="16"/>
                <w:lang w:eastAsia="en-GB"/>
              </w:rPr>
              <w:t>one to two</w:t>
            </w:r>
            <w:r w:rsidRPr="005A7E90">
              <w:rPr>
                <w:rFonts w:ascii="Arial" w:eastAsia="Times New Roman" w:hAnsi="Arial" w:cs="Arial"/>
                <w:color w:val="000000"/>
                <w:sz w:val="16"/>
                <w:szCs w:val="16"/>
                <w:lang w:eastAsia="en-GB"/>
              </w:rPr>
              <w:t xml:space="preserve"> seconds. If athletes follow the above personal hygiene guidelines during water breaks and before and after sessions, the this should be able to be performed safely and fall into what government advice deems as appropriate to break the </w:t>
            </w:r>
            <w:r w:rsidR="001A5DFA">
              <w:rPr>
                <w:rFonts w:ascii="Arial" w:eastAsia="Times New Roman" w:hAnsi="Arial" w:cs="Arial"/>
                <w:color w:val="000000"/>
                <w:sz w:val="16"/>
                <w:szCs w:val="16"/>
                <w:lang w:eastAsia="en-GB"/>
              </w:rPr>
              <w:t>two metre</w:t>
            </w:r>
            <w:r w:rsidRPr="005A7E90">
              <w:rPr>
                <w:rFonts w:ascii="Arial" w:eastAsia="Times New Roman" w:hAnsi="Arial" w:cs="Arial"/>
                <w:color w:val="000000"/>
                <w:sz w:val="16"/>
                <w:szCs w:val="16"/>
                <w:lang w:eastAsia="en-GB"/>
              </w:rPr>
              <w:t xml:space="preserve"> social distance boundary.</w:t>
            </w:r>
          </w:p>
          <w:p w14:paraId="45439FD0" w14:textId="77777777" w:rsidR="003C1FC5" w:rsidRPr="005A7E90" w:rsidRDefault="003C1FC5" w:rsidP="00180483">
            <w:pPr>
              <w:rPr>
                <w:rFonts w:ascii="Arial" w:eastAsia="Times New Roman" w:hAnsi="Arial" w:cs="Arial"/>
                <w:color w:val="000000"/>
                <w:sz w:val="16"/>
                <w:szCs w:val="16"/>
                <w:lang w:eastAsia="en-GB"/>
              </w:rPr>
            </w:pPr>
          </w:p>
          <w:p w14:paraId="4E56B91E" w14:textId="4E3E6949" w:rsidR="00180483" w:rsidRPr="005A7E90" w:rsidRDefault="00180483" w:rsidP="00180483">
            <w:p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This makes Volleyball a low risk sport in general in terms of resuming group training. Taking into account the above</w:t>
            </w:r>
            <w:r w:rsidR="00C67928">
              <w:rPr>
                <w:rFonts w:ascii="Arial" w:eastAsia="Times New Roman" w:hAnsi="Arial" w:cs="Arial"/>
                <w:color w:val="000000"/>
                <w:sz w:val="16"/>
                <w:szCs w:val="16"/>
                <w:lang w:eastAsia="en-GB"/>
              </w:rPr>
              <w:t>.</w:t>
            </w:r>
          </w:p>
          <w:p w14:paraId="70088378" w14:textId="77777777" w:rsidR="00180483" w:rsidRPr="005A7E90" w:rsidRDefault="00180483" w:rsidP="00180483">
            <w:pPr>
              <w:rPr>
                <w:rFonts w:ascii="Arial" w:hAnsi="Arial" w:cs="Arial"/>
                <w:bCs/>
                <w:sz w:val="16"/>
                <w:szCs w:val="16"/>
              </w:rPr>
            </w:pPr>
          </w:p>
        </w:tc>
        <w:tc>
          <w:tcPr>
            <w:tcW w:w="1417" w:type="dxa"/>
            <w:shd w:val="clear" w:color="auto" w:fill="FFFFFF" w:themeFill="background1"/>
            <w:vAlign w:val="center"/>
          </w:tcPr>
          <w:p w14:paraId="11A88F0E" w14:textId="77777777" w:rsidR="00180483" w:rsidRPr="005A7E90" w:rsidRDefault="00180483" w:rsidP="00180483">
            <w:pPr>
              <w:widowControl w:val="0"/>
              <w:rPr>
                <w:rFonts w:ascii="Arial" w:hAnsi="Arial" w:cs="Arial"/>
                <w:bCs/>
                <w:sz w:val="16"/>
                <w:szCs w:val="16"/>
              </w:rPr>
            </w:pPr>
            <w:r w:rsidRPr="005A7E90">
              <w:rPr>
                <w:rFonts w:ascii="Arial" w:hAnsi="Arial" w:cs="Arial"/>
                <w:bCs/>
                <w:sz w:val="16"/>
                <w:szCs w:val="16"/>
              </w:rPr>
              <w:lastRenderedPageBreak/>
              <w:t xml:space="preserve">Athletes </w:t>
            </w:r>
          </w:p>
          <w:p w14:paraId="0A84B453" w14:textId="77777777" w:rsidR="00180483" w:rsidRPr="005A7E90" w:rsidRDefault="00180483" w:rsidP="00180483">
            <w:pPr>
              <w:widowControl w:val="0"/>
              <w:rPr>
                <w:rFonts w:ascii="Arial" w:hAnsi="Arial" w:cs="Arial"/>
                <w:bCs/>
                <w:sz w:val="18"/>
                <w:szCs w:val="18"/>
              </w:rPr>
            </w:pPr>
            <w:r w:rsidRPr="005A7E90">
              <w:rPr>
                <w:rFonts w:ascii="Arial" w:hAnsi="Arial" w:cs="Arial"/>
                <w:bCs/>
                <w:sz w:val="16"/>
                <w:szCs w:val="16"/>
              </w:rPr>
              <w:t>Coaches</w:t>
            </w:r>
          </w:p>
        </w:tc>
        <w:tc>
          <w:tcPr>
            <w:tcW w:w="567" w:type="dxa"/>
            <w:shd w:val="clear" w:color="auto" w:fill="FFFFFF" w:themeFill="background1"/>
            <w:vAlign w:val="center"/>
          </w:tcPr>
          <w:p w14:paraId="20069C63" w14:textId="77777777" w:rsidR="00180483" w:rsidRPr="005A7E90" w:rsidRDefault="00180483" w:rsidP="00C01502">
            <w:pPr>
              <w:rPr>
                <w:rFonts w:ascii="Arial" w:hAnsi="Arial" w:cs="Arial"/>
                <w:bCs/>
                <w:sz w:val="18"/>
                <w:szCs w:val="18"/>
              </w:rPr>
            </w:pPr>
            <w:r w:rsidRPr="005A7E90">
              <w:rPr>
                <w:rFonts w:ascii="Arial" w:hAnsi="Arial" w:cs="Arial"/>
                <w:bCs/>
                <w:sz w:val="18"/>
                <w:szCs w:val="18"/>
              </w:rPr>
              <w:t>3</w:t>
            </w:r>
          </w:p>
        </w:tc>
        <w:tc>
          <w:tcPr>
            <w:tcW w:w="567" w:type="dxa"/>
            <w:shd w:val="clear" w:color="auto" w:fill="FFFFFF" w:themeFill="background1"/>
            <w:vAlign w:val="center"/>
          </w:tcPr>
          <w:p w14:paraId="38AA3956" w14:textId="77777777" w:rsidR="00180483" w:rsidRPr="005A7E90" w:rsidRDefault="00180483" w:rsidP="00180483">
            <w:pPr>
              <w:rPr>
                <w:rFonts w:ascii="Arial" w:hAnsi="Arial" w:cs="Arial"/>
                <w:bCs/>
                <w:sz w:val="18"/>
                <w:szCs w:val="18"/>
              </w:rPr>
            </w:pPr>
            <w:r w:rsidRPr="005A7E90">
              <w:rPr>
                <w:rFonts w:ascii="Arial" w:hAnsi="Arial" w:cs="Arial"/>
                <w:bCs/>
                <w:sz w:val="18"/>
                <w:szCs w:val="18"/>
              </w:rPr>
              <w:t>4</w:t>
            </w:r>
          </w:p>
        </w:tc>
        <w:tc>
          <w:tcPr>
            <w:tcW w:w="567" w:type="dxa"/>
            <w:shd w:val="clear" w:color="auto" w:fill="FFFFFF" w:themeFill="background1"/>
            <w:vAlign w:val="center"/>
          </w:tcPr>
          <w:p w14:paraId="75667AFF" w14:textId="77777777" w:rsidR="00180483" w:rsidRPr="005A7E90" w:rsidRDefault="00180483" w:rsidP="00C01502">
            <w:pPr>
              <w:rPr>
                <w:rFonts w:ascii="Arial" w:hAnsi="Arial" w:cs="Arial"/>
                <w:bCs/>
                <w:sz w:val="18"/>
                <w:szCs w:val="18"/>
              </w:rPr>
            </w:pPr>
            <w:r w:rsidRPr="005A7E90">
              <w:rPr>
                <w:rFonts w:ascii="Arial" w:hAnsi="Arial" w:cs="Arial"/>
                <w:bCs/>
                <w:sz w:val="18"/>
                <w:szCs w:val="18"/>
              </w:rPr>
              <w:t>12</w:t>
            </w:r>
          </w:p>
        </w:tc>
        <w:tc>
          <w:tcPr>
            <w:tcW w:w="5443" w:type="dxa"/>
            <w:shd w:val="clear" w:color="auto" w:fill="FFFFFF" w:themeFill="background1"/>
          </w:tcPr>
          <w:p w14:paraId="778971E8" w14:textId="77777777" w:rsidR="00180483" w:rsidRPr="005A7E90" w:rsidRDefault="00180483" w:rsidP="00180483">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ALL OF THE ABOVE CONTROLS</w:t>
            </w:r>
          </w:p>
          <w:p w14:paraId="6EE3D96C" w14:textId="77777777" w:rsidR="00180483" w:rsidRPr="005A7E90" w:rsidRDefault="00180483" w:rsidP="00180483">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Avoid all drills in sessions where physical, hand to hand contact may occur</w:t>
            </w:r>
          </w:p>
          <w:p w14:paraId="36190616" w14:textId="77777777" w:rsidR="00180483" w:rsidRPr="005A7E90" w:rsidRDefault="00180483" w:rsidP="00180483">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Structure drills that remove risk of unpredictability in some cases that may result in contact e.g. randomised defence</w:t>
            </w:r>
          </w:p>
          <w:p w14:paraId="790B4B96" w14:textId="7369C136" w:rsidR="00180483" w:rsidRPr="005A7E90" w:rsidRDefault="00180483" w:rsidP="00180483">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Maintain </w:t>
            </w:r>
            <w:r w:rsidR="001A5DFA">
              <w:rPr>
                <w:rFonts w:ascii="Arial" w:eastAsia="Times New Roman" w:hAnsi="Arial" w:cs="Arial"/>
                <w:color w:val="000000"/>
                <w:sz w:val="16"/>
                <w:szCs w:val="16"/>
                <w:lang w:eastAsia="en-GB"/>
              </w:rPr>
              <w:t xml:space="preserve">two metre </w:t>
            </w:r>
            <w:r w:rsidRPr="005A7E90">
              <w:rPr>
                <w:rFonts w:ascii="Arial" w:eastAsia="Times New Roman" w:hAnsi="Arial" w:cs="Arial"/>
                <w:color w:val="000000"/>
                <w:sz w:val="16"/>
                <w:szCs w:val="16"/>
                <w:lang w:eastAsia="en-GB"/>
              </w:rPr>
              <w:t>social distanc</w:t>
            </w:r>
            <w:r w:rsidR="0077413E">
              <w:rPr>
                <w:rFonts w:ascii="Arial" w:eastAsia="Times New Roman" w:hAnsi="Arial" w:cs="Arial"/>
                <w:color w:val="000000"/>
                <w:sz w:val="16"/>
                <w:szCs w:val="16"/>
                <w:lang w:eastAsia="en-GB"/>
              </w:rPr>
              <w:t>ing</w:t>
            </w:r>
            <w:r w:rsidRPr="005A7E90">
              <w:rPr>
                <w:rFonts w:ascii="Arial" w:eastAsia="Times New Roman" w:hAnsi="Arial" w:cs="Arial"/>
                <w:color w:val="000000"/>
                <w:sz w:val="16"/>
                <w:szCs w:val="16"/>
                <w:lang w:eastAsia="en-GB"/>
              </w:rPr>
              <w:t xml:space="preserve"> at all times and in all other drills when not involved in the incidences outlined above.</w:t>
            </w:r>
          </w:p>
          <w:p w14:paraId="415FB247" w14:textId="77777777" w:rsidR="00180483" w:rsidRPr="005A7E90" w:rsidRDefault="00180483" w:rsidP="00180483">
            <w:pPr>
              <w:ind w:left="314"/>
              <w:contextualSpacing/>
              <w:rPr>
                <w:rFonts w:ascii="Arial" w:hAnsi="Arial" w:cs="Arial"/>
                <w:color w:val="000000" w:themeColor="text1"/>
                <w:sz w:val="18"/>
                <w:szCs w:val="18"/>
              </w:rPr>
            </w:pPr>
          </w:p>
        </w:tc>
        <w:tc>
          <w:tcPr>
            <w:tcW w:w="569" w:type="dxa"/>
            <w:shd w:val="clear" w:color="auto" w:fill="FFFFFF" w:themeFill="background1"/>
            <w:vAlign w:val="center"/>
          </w:tcPr>
          <w:p w14:paraId="0F472024" w14:textId="77777777" w:rsidR="00180483" w:rsidRPr="005A7E90" w:rsidRDefault="00180483" w:rsidP="00180483">
            <w:pPr>
              <w:jc w:val="center"/>
              <w:rPr>
                <w:rFonts w:ascii="Arial" w:hAnsi="Arial" w:cs="Arial"/>
                <w:bCs/>
                <w:sz w:val="18"/>
                <w:szCs w:val="18"/>
              </w:rPr>
            </w:pPr>
          </w:p>
          <w:p w14:paraId="36A8D075" w14:textId="77777777" w:rsidR="00180483" w:rsidRPr="005A7E90" w:rsidRDefault="00180483" w:rsidP="00180483">
            <w:pPr>
              <w:jc w:val="center"/>
              <w:rPr>
                <w:rFonts w:ascii="Arial" w:hAnsi="Arial" w:cs="Arial"/>
                <w:bCs/>
                <w:sz w:val="18"/>
                <w:szCs w:val="18"/>
              </w:rPr>
            </w:pPr>
          </w:p>
          <w:p w14:paraId="0551E802" w14:textId="77777777" w:rsidR="00180483" w:rsidRPr="005A7E90" w:rsidRDefault="00180483" w:rsidP="00180483">
            <w:pPr>
              <w:jc w:val="center"/>
              <w:rPr>
                <w:rFonts w:ascii="Arial" w:hAnsi="Arial" w:cs="Arial"/>
                <w:bCs/>
                <w:sz w:val="18"/>
                <w:szCs w:val="18"/>
              </w:rPr>
            </w:pPr>
            <w:r w:rsidRPr="005A7E90">
              <w:rPr>
                <w:rFonts w:ascii="Arial" w:hAnsi="Arial" w:cs="Arial"/>
                <w:bCs/>
                <w:sz w:val="18"/>
                <w:szCs w:val="18"/>
              </w:rPr>
              <w:t>2</w:t>
            </w:r>
          </w:p>
        </w:tc>
        <w:tc>
          <w:tcPr>
            <w:tcW w:w="569" w:type="dxa"/>
            <w:shd w:val="clear" w:color="auto" w:fill="FFFFFF" w:themeFill="background1"/>
            <w:vAlign w:val="center"/>
          </w:tcPr>
          <w:p w14:paraId="323E3D7D" w14:textId="77777777" w:rsidR="00180483" w:rsidRPr="005A7E90" w:rsidRDefault="00180483" w:rsidP="00180483">
            <w:pPr>
              <w:jc w:val="center"/>
              <w:rPr>
                <w:rFonts w:ascii="Arial" w:hAnsi="Arial" w:cs="Arial"/>
                <w:bCs/>
                <w:sz w:val="18"/>
                <w:szCs w:val="18"/>
              </w:rPr>
            </w:pPr>
          </w:p>
          <w:p w14:paraId="18C9B70F" w14:textId="77777777" w:rsidR="00180483" w:rsidRPr="005A7E90" w:rsidRDefault="00180483" w:rsidP="00180483">
            <w:pPr>
              <w:jc w:val="center"/>
              <w:rPr>
                <w:rFonts w:ascii="Arial" w:hAnsi="Arial" w:cs="Arial"/>
                <w:bCs/>
                <w:sz w:val="18"/>
                <w:szCs w:val="18"/>
              </w:rPr>
            </w:pPr>
          </w:p>
          <w:p w14:paraId="0D807B57" w14:textId="77777777" w:rsidR="00180483" w:rsidRPr="005A7E90" w:rsidRDefault="00180483" w:rsidP="00180483">
            <w:pPr>
              <w:jc w:val="center"/>
              <w:rPr>
                <w:rFonts w:ascii="Arial" w:hAnsi="Arial" w:cs="Arial"/>
                <w:bCs/>
                <w:sz w:val="18"/>
                <w:szCs w:val="18"/>
              </w:rPr>
            </w:pPr>
            <w:r w:rsidRPr="005A7E90">
              <w:rPr>
                <w:rFonts w:ascii="Arial" w:hAnsi="Arial" w:cs="Arial"/>
                <w:bCs/>
                <w:sz w:val="18"/>
                <w:szCs w:val="18"/>
              </w:rPr>
              <w:t>3</w:t>
            </w:r>
          </w:p>
        </w:tc>
        <w:tc>
          <w:tcPr>
            <w:tcW w:w="568" w:type="dxa"/>
            <w:shd w:val="clear" w:color="auto" w:fill="FFFFFF" w:themeFill="background1"/>
            <w:vAlign w:val="center"/>
          </w:tcPr>
          <w:p w14:paraId="150877A0" w14:textId="77777777" w:rsidR="00180483" w:rsidRPr="005A7E90" w:rsidRDefault="00180483" w:rsidP="00180483">
            <w:pPr>
              <w:jc w:val="center"/>
              <w:rPr>
                <w:rFonts w:ascii="Arial" w:hAnsi="Arial" w:cs="Arial"/>
                <w:bCs/>
                <w:sz w:val="18"/>
                <w:szCs w:val="18"/>
              </w:rPr>
            </w:pPr>
          </w:p>
          <w:p w14:paraId="00E1DF64" w14:textId="77777777" w:rsidR="00180483" w:rsidRPr="005A7E90" w:rsidRDefault="00180483" w:rsidP="00180483">
            <w:pPr>
              <w:jc w:val="center"/>
              <w:rPr>
                <w:rFonts w:ascii="Arial" w:hAnsi="Arial" w:cs="Arial"/>
                <w:bCs/>
                <w:sz w:val="18"/>
                <w:szCs w:val="18"/>
              </w:rPr>
            </w:pPr>
          </w:p>
          <w:p w14:paraId="74439D85" w14:textId="77777777" w:rsidR="00180483" w:rsidRPr="005A7E90" w:rsidRDefault="00180483" w:rsidP="00180483">
            <w:pPr>
              <w:jc w:val="center"/>
              <w:rPr>
                <w:rFonts w:ascii="Arial" w:hAnsi="Arial" w:cs="Arial"/>
                <w:bCs/>
                <w:sz w:val="18"/>
                <w:szCs w:val="18"/>
              </w:rPr>
            </w:pPr>
            <w:r w:rsidRPr="005A7E90">
              <w:rPr>
                <w:rFonts w:ascii="Arial" w:hAnsi="Arial" w:cs="Arial"/>
                <w:bCs/>
                <w:sz w:val="18"/>
                <w:szCs w:val="18"/>
              </w:rPr>
              <w:t>6</w:t>
            </w:r>
          </w:p>
        </w:tc>
      </w:tr>
      <w:tr w:rsidR="003C1FC5" w:rsidRPr="005A7E90" w14:paraId="26F93354" w14:textId="77777777" w:rsidTr="00AC39F9">
        <w:trPr>
          <w:trHeight w:val="84"/>
          <w:jc w:val="center"/>
        </w:trPr>
        <w:tc>
          <w:tcPr>
            <w:tcW w:w="3681" w:type="dxa"/>
            <w:shd w:val="clear" w:color="auto" w:fill="FFFFFF" w:themeFill="background1"/>
            <w:vAlign w:val="center"/>
          </w:tcPr>
          <w:p w14:paraId="31929935" w14:textId="1AF7CC79" w:rsidR="003C1FC5" w:rsidRPr="005A7E90" w:rsidRDefault="00AE52E6" w:rsidP="00180483">
            <w:pP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 xml:space="preserve">All </w:t>
            </w:r>
            <w:r w:rsidR="00FC136C">
              <w:rPr>
                <w:rFonts w:ascii="Arial" w:eastAsia="Times New Roman" w:hAnsi="Arial" w:cs="Arial"/>
                <w:bCs/>
                <w:color w:val="000000"/>
                <w:sz w:val="16"/>
                <w:szCs w:val="16"/>
                <w:lang w:eastAsia="en-GB"/>
              </w:rPr>
              <w:t xml:space="preserve">indoor </w:t>
            </w:r>
            <w:r>
              <w:rPr>
                <w:rFonts w:ascii="Arial" w:eastAsia="Times New Roman" w:hAnsi="Arial" w:cs="Arial"/>
                <w:bCs/>
                <w:color w:val="000000"/>
                <w:sz w:val="16"/>
                <w:szCs w:val="16"/>
                <w:lang w:eastAsia="en-GB"/>
              </w:rPr>
              <w:t>volleyball matches</w:t>
            </w:r>
          </w:p>
        </w:tc>
        <w:tc>
          <w:tcPr>
            <w:tcW w:w="1417" w:type="dxa"/>
            <w:shd w:val="clear" w:color="auto" w:fill="FFFFFF" w:themeFill="background1"/>
            <w:vAlign w:val="center"/>
          </w:tcPr>
          <w:p w14:paraId="600C5C1F" w14:textId="77777777" w:rsidR="003C1FC5" w:rsidRPr="005A7E90" w:rsidRDefault="003C1FC5" w:rsidP="002D0019">
            <w:pPr>
              <w:widowControl w:val="0"/>
              <w:spacing w:line="259" w:lineRule="auto"/>
              <w:rPr>
                <w:rFonts w:ascii="Arial" w:hAnsi="Arial" w:cs="Arial"/>
                <w:bCs/>
                <w:sz w:val="16"/>
                <w:szCs w:val="16"/>
              </w:rPr>
            </w:pPr>
            <w:r w:rsidRPr="003C1FC5">
              <w:rPr>
                <w:rFonts w:ascii="Arial" w:hAnsi="Arial" w:cs="Arial"/>
                <w:bCs/>
                <w:sz w:val="16"/>
                <w:szCs w:val="16"/>
              </w:rPr>
              <w:t>Athletes</w:t>
            </w:r>
          </w:p>
          <w:p w14:paraId="5536F13E" w14:textId="77777777" w:rsidR="003C1FC5" w:rsidRPr="003C1FC5" w:rsidRDefault="003C1FC5" w:rsidP="002D0019">
            <w:pPr>
              <w:widowControl w:val="0"/>
              <w:spacing w:line="259" w:lineRule="auto"/>
              <w:rPr>
                <w:rFonts w:ascii="Arial" w:hAnsi="Arial" w:cs="Arial"/>
                <w:bCs/>
                <w:sz w:val="16"/>
                <w:szCs w:val="16"/>
              </w:rPr>
            </w:pPr>
            <w:r w:rsidRPr="003C1FC5">
              <w:rPr>
                <w:rFonts w:ascii="Arial" w:hAnsi="Arial" w:cs="Arial"/>
                <w:bCs/>
                <w:sz w:val="16"/>
                <w:szCs w:val="16"/>
              </w:rPr>
              <w:t>Coaches</w:t>
            </w:r>
          </w:p>
          <w:p w14:paraId="37D1CB83" w14:textId="77777777" w:rsidR="003C1FC5" w:rsidRPr="003C1FC5" w:rsidRDefault="003C1FC5" w:rsidP="002D0019">
            <w:pPr>
              <w:widowControl w:val="0"/>
              <w:spacing w:line="259" w:lineRule="auto"/>
              <w:rPr>
                <w:rFonts w:ascii="Arial" w:hAnsi="Arial" w:cs="Arial"/>
                <w:bCs/>
                <w:sz w:val="16"/>
                <w:szCs w:val="16"/>
              </w:rPr>
            </w:pPr>
            <w:r w:rsidRPr="003C1FC5">
              <w:rPr>
                <w:rFonts w:ascii="Arial" w:hAnsi="Arial" w:cs="Arial"/>
                <w:bCs/>
                <w:sz w:val="16"/>
                <w:szCs w:val="16"/>
              </w:rPr>
              <w:t>Officials</w:t>
            </w:r>
          </w:p>
          <w:p w14:paraId="06794153" w14:textId="77777777" w:rsidR="003C1FC5" w:rsidRPr="003C1FC5" w:rsidRDefault="003C1FC5" w:rsidP="002D0019">
            <w:pPr>
              <w:widowControl w:val="0"/>
              <w:spacing w:line="259" w:lineRule="auto"/>
              <w:rPr>
                <w:rFonts w:ascii="Arial" w:hAnsi="Arial" w:cs="Arial"/>
                <w:bCs/>
                <w:sz w:val="16"/>
                <w:szCs w:val="16"/>
              </w:rPr>
            </w:pPr>
            <w:r w:rsidRPr="003C1FC5">
              <w:rPr>
                <w:rFonts w:ascii="Arial" w:hAnsi="Arial" w:cs="Arial"/>
                <w:bCs/>
                <w:sz w:val="16"/>
                <w:szCs w:val="16"/>
              </w:rPr>
              <w:t>Spectators</w:t>
            </w:r>
          </w:p>
          <w:p w14:paraId="74CBD3BB" w14:textId="77777777" w:rsidR="003C1FC5" w:rsidRPr="005A7E90" w:rsidRDefault="003C1FC5" w:rsidP="002D0019">
            <w:pPr>
              <w:widowControl w:val="0"/>
              <w:rPr>
                <w:rFonts w:ascii="Arial" w:hAnsi="Arial" w:cs="Arial"/>
                <w:bCs/>
                <w:sz w:val="16"/>
                <w:szCs w:val="16"/>
              </w:rPr>
            </w:pPr>
            <w:r w:rsidRPr="005A7E90">
              <w:rPr>
                <w:rFonts w:ascii="Arial" w:hAnsi="Arial" w:cs="Arial"/>
                <w:bCs/>
                <w:sz w:val="16"/>
                <w:szCs w:val="16"/>
              </w:rPr>
              <w:t>Other sports centre users</w:t>
            </w:r>
          </w:p>
        </w:tc>
        <w:tc>
          <w:tcPr>
            <w:tcW w:w="567" w:type="dxa"/>
            <w:shd w:val="clear" w:color="auto" w:fill="FFFFFF" w:themeFill="background1"/>
            <w:vAlign w:val="center"/>
          </w:tcPr>
          <w:p w14:paraId="4A86B12F" w14:textId="088E356D" w:rsidR="003C1FC5" w:rsidRPr="005A7E90" w:rsidRDefault="0039588F" w:rsidP="00180483">
            <w:pPr>
              <w:jc w:val="center"/>
              <w:rPr>
                <w:rFonts w:ascii="Arial" w:hAnsi="Arial" w:cs="Arial"/>
                <w:bCs/>
                <w:sz w:val="18"/>
                <w:szCs w:val="18"/>
              </w:rPr>
            </w:pPr>
            <w:r>
              <w:rPr>
                <w:rFonts w:ascii="Arial" w:hAnsi="Arial" w:cs="Arial"/>
                <w:bCs/>
                <w:sz w:val="18"/>
                <w:szCs w:val="18"/>
              </w:rPr>
              <w:t>3</w:t>
            </w:r>
          </w:p>
        </w:tc>
        <w:tc>
          <w:tcPr>
            <w:tcW w:w="567" w:type="dxa"/>
            <w:shd w:val="clear" w:color="auto" w:fill="FFFFFF" w:themeFill="background1"/>
            <w:vAlign w:val="center"/>
          </w:tcPr>
          <w:p w14:paraId="2C48227B" w14:textId="77777777" w:rsidR="003C1FC5" w:rsidRPr="005A7E90" w:rsidRDefault="002D0019" w:rsidP="00180483">
            <w:pPr>
              <w:jc w:val="center"/>
              <w:rPr>
                <w:rFonts w:ascii="Arial" w:hAnsi="Arial" w:cs="Arial"/>
                <w:bCs/>
                <w:sz w:val="18"/>
                <w:szCs w:val="18"/>
              </w:rPr>
            </w:pPr>
            <w:r w:rsidRPr="005A7E90">
              <w:rPr>
                <w:rFonts w:ascii="Arial" w:hAnsi="Arial" w:cs="Arial"/>
                <w:bCs/>
                <w:sz w:val="18"/>
                <w:szCs w:val="18"/>
              </w:rPr>
              <w:t>4</w:t>
            </w:r>
          </w:p>
        </w:tc>
        <w:tc>
          <w:tcPr>
            <w:tcW w:w="567" w:type="dxa"/>
            <w:shd w:val="clear" w:color="auto" w:fill="FFFFFF" w:themeFill="background1"/>
            <w:vAlign w:val="center"/>
          </w:tcPr>
          <w:p w14:paraId="665F8A52" w14:textId="30706B54" w:rsidR="003C1FC5" w:rsidRPr="005A7E90" w:rsidRDefault="0039588F" w:rsidP="00180483">
            <w:pPr>
              <w:jc w:val="center"/>
              <w:rPr>
                <w:rFonts w:ascii="Arial" w:hAnsi="Arial" w:cs="Arial"/>
                <w:bCs/>
                <w:sz w:val="18"/>
                <w:szCs w:val="18"/>
              </w:rPr>
            </w:pPr>
            <w:r>
              <w:rPr>
                <w:rFonts w:ascii="Arial" w:hAnsi="Arial" w:cs="Arial"/>
                <w:bCs/>
                <w:sz w:val="18"/>
                <w:szCs w:val="18"/>
              </w:rPr>
              <w:t>12</w:t>
            </w:r>
          </w:p>
        </w:tc>
        <w:tc>
          <w:tcPr>
            <w:tcW w:w="5443" w:type="dxa"/>
            <w:shd w:val="clear" w:color="auto" w:fill="FFFFFF" w:themeFill="background1"/>
          </w:tcPr>
          <w:p w14:paraId="7A4A4A1F" w14:textId="77777777" w:rsidR="00C01502" w:rsidRDefault="00C01502" w:rsidP="002D0019">
            <w:pPr>
              <w:numPr>
                <w:ilvl w:val="0"/>
                <w:numId w:val="31"/>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Officials to brief team captains before the start of matches regarding the controls in place.</w:t>
            </w:r>
          </w:p>
          <w:p w14:paraId="0F0A7B67" w14:textId="7D88E7F5"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Travel under government guidelines with social distanc</w:t>
            </w:r>
            <w:r w:rsidR="0077413E">
              <w:rPr>
                <w:rFonts w:ascii="Arial" w:eastAsia="Times New Roman" w:hAnsi="Arial" w:cs="Arial"/>
                <w:color w:val="000000"/>
                <w:sz w:val="16"/>
                <w:szCs w:val="16"/>
                <w:lang w:eastAsia="en-GB"/>
              </w:rPr>
              <w:t>ing</w:t>
            </w:r>
            <w:r w:rsidRPr="005A7E90">
              <w:rPr>
                <w:rFonts w:ascii="Arial" w:eastAsia="Times New Roman" w:hAnsi="Arial" w:cs="Arial"/>
                <w:color w:val="000000"/>
                <w:sz w:val="16"/>
                <w:szCs w:val="16"/>
                <w:lang w:eastAsia="en-GB"/>
              </w:rPr>
              <w:t>.</w:t>
            </w:r>
          </w:p>
          <w:p w14:paraId="202CE6E0" w14:textId="77777777"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Restrict group of players to the minimum number to safely and competitively play the matches.</w:t>
            </w:r>
          </w:p>
          <w:p w14:paraId="75A1EBA6" w14:textId="77777777"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Players to travel in match kit to avoid using changing rooms on arrival.</w:t>
            </w:r>
          </w:p>
          <w:p w14:paraId="5FDA3C0F" w14:textId="77777777"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One member of coaching staff plus one medical member as bench personnel.</w:t>
            </w:r>
          </w:p>
          <w:p w14:paraId="523EF5EC" w14:textId="77777777"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No line judges to be used.</w:t>
            </w:r>
          </w:p>
          <w:p w14:paraId="546D3CD8" w14:textId="77777777"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Referees to use electronic hand held whistles. </w:t>
            </w:r>
          </w:p>
          <w:p w14:paraId="7DC409B3" w14:textId="619A28B7"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Scorer to be located at least </w:t>
            </w:r>
            <w:r w:rsidR="001A5DFA">
              <w:rPr>
                <w:rFonts w:ascii="Arial" w:eastAsia="Times New Roman" w:hAnsi="Arial" w:cs="Arial"/>
                <w:color w:val="000000"/>
                <w:sz w:val="16"/>
                <w:szCs w:val="16"/>
                <w:lang w:eastAsia="en-GB"/>
              </w:rPr>
              <w:t>two metres</w:t>
            </w:r>
            <w:r w:rsidRPr="005A7E90">
              <w:rPr>
                <w:rFonts w:ascii="Arial" w:eastAsia="Times New Roman" w:hAnsi="Arial" w:cs="Arial"/>
                <w:color w:val="000000"/>
                <w:sz w:val="16"/>
                <w:szCs w:val="16"/>
                <w:lang w:eastAsia="en-GB"/>
              </w:rPr>
              <w:t xml:space="preserve"> from playing zone</w:t>
            </w:r>
          </w:p>
          <w:p w14:paraId="64B5130F" w14:textId="240F77FC"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One ball system to be adopted with the ball cleaned with sanitizer </w:t>
            </w:r>
            <w:r w:rsidR="00294351">
              <w:rPr>
                <w:rFonts w:ascii="Arial" w:eastAsia="Times New Roman" w:hAnsi="Arial" w:cs="Arial"/>
                <w:color w:val="000000"/>
                <w:sz w:val="16"/>
                <w:szCs w:val="16"/>
                <w:lang w:eastAsia="en-GB"/>
              </w:rPr>
              <w:t xml:space="preserve">during official timeouts which will take place for a period of 60 seconds when the first team reaches 15 points in 6v6 </w:t>
            </w:r>
            <w:r w:rsidR="00C133AE">
              <w:rPr>
                <w:rFonts w:ascii="Arial" w:eastAsia="Times New Roman" w:hAnsi="Arial" w:cs="Arial"/>
                <w:color w:val="000000"/>
                <w:sz w:val="16"/>
                <w:szCs w:val="16"/>
                <w:lang w:eastAsia="en-GB"/>
              </w:rPr>
              <w:t>in</w:t>
            </w:r>
            <w:r w:rsidR="00294351">
              <w:rPr>
                <w:rFonts w:ascii="Arial" w:eastAsia="Times New Roman" w:hAnsi="Arial" w:cs="Arial"/>
                <w:color w:val="000000"/>
                <w:sz w:val="16"/>
                <w:szCs w:val="16"/>
                <w:lang w:eastAsia="en-GB"/>
              </w:rPr>
              <w:t>door games with sets up to 25. Players will also sanitise or wash their hands at this point in games.</w:t>
            </w:r>
          </w:p>
          <w:p w14:paraId="11A90A2F" w14:textId="77777777"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No sharing of equipment for players including drink bottles, any items of kit or warm up equipment.</w:t>
            </w:r>
          </w:p>
          <w:p w14:paraId="1CF8577C" w14:textId="77777777"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No hand slapping between points.</w:t>
            </w:r>
          </w:p>
          <w:p w14:paraId="7E41028A" w14:textId="77777777" w:rsidR="003C1FC5"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No pre match or </w:t>
            </w:r>
            <w:proofErr w:type="spellStart"/>
            <w:r w:rsidRPr="005A7E90">
              <w:rPr>
                <w:rFonts w:ascii="Arial" w:eastAsia="Times New Roman" w:hAnsi="Arial" w:cs="Arial"/>
                <w:color w:val="000000"/>
                <w:sz w:val="16"/>
                <w:szCs w:val="16"/>
                <w:lang w:eastAsia="en-GB"/>
              </w:rPr>
              <w:t>post match</w:t>
            </w:r>
            <w:proofErr w:type="spellEnd"/>
            <w:r w:rsidRPr="005A7E90">
              <w:rPr>
                <w:rFonts w:ascii="Arial" w:eastAsia="Times New Roman" w:hAnsi="Arial" w:cs="Arial"/>
                <w:color w:val="000000"/>
                <w:sz w:val="16"/>
                <w:szCs w:val="16"/>
                <w:lang w:eastAsia="en-GB"/>
              </w:rPr>
              <w:t xml:space="preserve"> handshakes between teams and officials.</w:t>
            </w:r>
          </w:p>
          <w:p w14:paraId="1F0B67D0" w14:textId="77777777" w:rsidR="00C01502" w:rsidRPr="005A7E90" w:rsidRDefault="00C01502" w:rsidP="002D0019">
            <w:pPr>
              <w:numPr>
                <w:ilvl w:val="0"/>
                <w:numId w:val="31"/>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Officials will have powers to sanction/expel players or bench personnel for serious breaches of COVID-19 controls </w:t>
            </w:r>
          </w:p>
        </w:tc>
        <w:tc>
          <w:tcPr>
            <w:tcW w:w="569" w:type="dxa"/>
            <w:shd w:val="clear" w:color="auto" w:fill="FFFFFF" w:themeFill="background1"/>
            <w:vAlign w:val="center"/>
          </w:tcPr>
          <w:p w14:paraId="139A5DD3" w14:textId="77777777" w:rsidR="003C1FC5" w:rsidRPr="005A7E90" w:rsidRDefault="002D0019" w:rsidP="00180483">
            <w:pPr>
              <w:jc w:val="center"/>
              <w:rPr>
                <w:rFonts w:ascii="Arial" w:hAnsi="Arial" w:cs="Arial"/>
                <w:bCs/>
                <w:sz w:val="18"/>
                <w:szCs w:val="18"/>
              </w:rPr>
            </w:pPr>
            <w:r w:rsidRPr="005A7E90">
              <w:rPr>
                <w:rFonts w:ascii="Arial" w:hAnsi="Arial" w:cs="Arial"/>
                <w:bCs/>
                <w:sz w:val="18"/>
                <w:szCs w:val="18"/>
              </w:rPr>
              <w:t>2</w:t>
            </w:r>
          </w:p>
        </w:tc>
        <w:tc>
          <w:tcPr>
            <w:tcW w:w="569" w:type="dxa"/>
            <w:shd w:val="clear" w:color="auto" w:fill="FFFFFF" w:themeFill="background1"/>
            <w:vAlign w:val="center"/>
          </w:tcPr>
          <w:p w14:paraId="240E112A" w14:textId="77777777" w:rsidR="003C1FC5" w:rsidRPr="005A7E90" w:rsidRDefault="002D0019" w:rsidP="00180483">
            <w:pPr>
              <w:jc w:val="center"/>
              <w:rPr>
                <w:rFonts w:ascii="Arial" w:hAnsi="Arial" w:cs="Arial"/>
                <w:bCs/>
                <w:sz w:val="18"/>
                <w:szCs w:val="18"/>
              </w:rPr>
            </w:pPr>
            <w:r w:rsidRPr="005A7E90">
              <w:rPr>
                <w:rFonts w:ascii="Arial" w:hAnsi="Arial" w:cs="Arial"/>
                <w:bCs/>
                <w:sz w:val="18"/>
                <w:szCs w:val="18"/>
              </w:rPr>
              <w:t>3</w:t>
            </w:r>
          </w:p>
        </w:tc>
        <w:tc>
          <w:tcPr>
            <w:tcW w:w="568" w:type="dxa"/>
            <w:shd w:val="clear" w:color="auto" w:fill="FFFFFF" w:themeFill="background1"/>
            <w:vAlign w:val="center"/>
          </w:tcPr>
          <w:p w14:paraId="4AB543DC" w14:textId="77777777" w:rsidR="003C1FC5" w:rsidRPr="005A7E90" w:rsidRDefault="002D0019" w:rsidP="00180483">
            <w:pPr>
              <w:jc w:val="center"/>
              <w:rPr>
                <w:rFonts w:ascii="Arial" w:hAnsi="Arial" w:cs="Arial"/>
                <w:bCs/>
                <w:sz w:val="18"/>
                <w:szCs w:val="18"/>
              </w:rPr>
            </w:pPr>
            <w:r w:rsidRPr="005A7E90">
              <w:rPr>
                <w:rFonts w:ascii="Arial" w:hAnsi="Arial" w:cs="Arial"/>
                <w:bCs/>
                <w:sz w:val="18"/>
                <w:szCs w:val="18"/>
              </w:rPr>
              <w:t>6</w:t>
            </w:r>
          </w:p>
        </w:tc>
      </w:tr>
    </w:tbl>
    <w:p w14:paraId="199BA9EE" w14:textId="18D98EE8" w:rsidR="00AC39F9" w:rsidRPr="00C67928" w:rsidRDefault="00AC39F9" w:rsidP="00C67928">
      <w:pPr>
        <w:tabs>
          <w:tab w:val="left" w:pos="1500"/>
        </w:tabs>
        <w:spacing w:after="0" w:line="240" w:lineRule="auto"/>
        <w:rPr>
          <w:rFonts w:ascii="Arial" w:hAnsi="Arial" w:cs="Arial"/>
          <w:b/>
          <w:sz w:val="18"/>
          <w:szCs w:val="18"/>
        </w:rPr>
      </w:pPr>
      <w:r w:rsidRPr="005A7E90">
        <w:rPr>
          <w:rFonts w:ascii="Arial" w:hAnsi="Arial" w:cs="Arial"/>
          <w:b/>
          <w:sz w:val="18"/>
          <w:szCs w:val="18"/>
        </w:rPr>
        <w:tab/>
      </w:r>
      <w:r w:rsidRPr="005A7E90">
        <w:rPr>
          <w:rFonts w:ascii="Arial" w:hAnsi="Arial" w:cs="Arial"/>
          <w:b/>
          <w:bCs/>
          <w:color w:val="FF0000"/>
          <w:sz w:val="24"/>
          <w:szCs w:val="24"/>
        </w:rPr>
        <w:t>ALL COACHES AND ATHLETES MUST READ AND COMPLY WITH THIS RISK ASSESSMENT.</w:t>
      </w:r>
    </w:p>
    <w:sectPr w:rsidR="00AC39F9" w:rsidRPr="00C67928" w:rsidSect="00AC39F9">
      <w:headerReference w:type="default" r:id="rId16"/>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67164" w14:textId="77777777" w:rsidR="00633F89" w:rsidRDefault="00633F89" w:rsidP="003377F9">
      <w:pPr>
        <w:spacing w:after="0" w:line="240" w:lineRule="auto"/>
      </w:pPr>
      <w:r>
        <w:separator/>
      </w:r>
    </w:p>
  </w:endnote>
  <w:endnote w:type="continuationSeparator" w:id="0">
    <w:p w14:paraId="0B2D6D82" w14:textId="77777777" w:rsidR="00633F89" w:rsidRDefault="00633F89" w:rsidP="003377F9">
      <w:pPr>
        <w:spacing w:after="0" w:line="240" w:lineRule="auto"/>
      </w:pPr>
      <w:r>
        <w:continuationSeparator/>
      </w:r>
    </w:p>
  </w:endnote>
  <w:endnote w:type="continuationNotice" w:id="1">
    <w:p w14:paraId="62D83325" w14:textId="77777777" w:rsidR="00633F89" w:rsidRDefault="00633F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2BFF5" w14:textId="77777777" w:rsidR="00633F89" w:rsidRDefault="00633F89" w:rsidP="003377F9">
      <w:pPr>
        <w:spacing w:after="0" w:line="240" w:lineRule="auto"/>
      </w:pPr>
      <w:r>
        <w:separator/>
      </w:r>
    </w:p>
  </w:footnote>
  <w:footnote w:type="continuationSeparator" w:id="0">
    <w:p w14:paraId="24EAC6EC" w14:textId="77777777" w:rsidR="00633F89" w:rsidRDefault="00633F89" w:rsidP="003377F9">
      <w:pPr>
        <w:spacing w:after="0" w:line="240" w:lineRule="auto"/>
      </w:pPr>
      <w:r>
        <w:continuationSeparator/>
      </w:r>
    </w:p>
  </w:footnote>
  <w:footnote w:type="continuationNotice" w:id="1">
    <w:p w14:paraId="291E8615" w14:textId="77777777" w:rsidR="00633F89" w:rsidRDefault="00633F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74190" w14:textId="77777777" w:rsidR="00C01502" w:rsidRDefault="00C01502" w:rsidP="003377F9">
    <w:pPr>
      <w:pStyle w:val="Header"/>
      <w:jc w:val="right"/>
    </w:pPr>
    <w:r>
      <w:rPr>
        <w:noProof/>
      </w:rPr>
      <w:drawing>
        <wp:inline distT="0" distB="0" distL="0" distR="0" wp14:anchorId="40D7006A" wp14:editId="1AEB9D43">
          <wp:extent cx="1972020" cy="609600"/>
          <wp:effectExtent l="0" t="0" r="9525" b="0"/>
          <wp:docPr id="31913729" name="Picture 7" descr="Image result for volleyball england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1972020" cy="609600"/>
                  </a:xfrm>
                  <a:prstGeom prst="rect">
                    <a:avLst/>
                  </a:prstGeom>
                </pic:spPr>
              </pic:pic>
            </a:graphicData>
          </a:graphic>
        </wp:inline>
      </w:drawing>
    </w:r>
  </w:p>
  <w:p w14:paraId="4AFB071B" w14:textId="77777777" w:rsidR="00C01502" w:rsidRDefault="00C01502" w:rsidP="003377F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17ACD0"/>
    <w:multiLevelType w:val="hybridMultilevel"/>
    <w:tmpl w:val="03CBA3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C0A426"/>
    <w:multiLevelType w:val="hybridMultilevel"/>
    <w:tmpl w:val="AC2018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00D5F4"/>
    <w:multiLevelType w:val="hybridMultilevel"/>
    <w:tmpl w:val="C1D7FE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913EF"/>
    <w:multiLevelType w:val="hybridMultilevel"/>
    <w:tmpl w:val="C21E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A84A82"/>
    <w:multiLevelType w:val="hybridMultilevel"/>
    <w:tmpl w:val="58343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3173DBC"/>
    <w:multiLevelType w:val="multilevel"/>
    <w:tmpl w:val="E0E8E96E"/>
    <w:lvl w:ilvl="0">
      <w:start w:val="1"/>
      <w:numFmt w:val="decimal"/>
      <w:lvlText w:val="%1."/>
      <w:lvlJc w:val="left"/>
      <w:pPr>
        <w:ind w:left="360" w:hanging="360"/>
      </w:pPr>
      <w:rPr>
        <w:rFonts w:hint="default"/>
        <w:b/>
      </w:rPr>
    </w:lvl>
    <w:lvl w:ilvl="1">
      <w:start w:val="1"/>
      <w:numFmt w:val="decimal"/>
      <w:lvlText w:val="%1.%2"/>
      <w:lvlJc w:val="left"/>
      <w:pPr>
        <w:ind w:left="360" w:hanging="360"/>
      </w:pPr>
      <w:rPr>
        <w:color w:val="auto"/>
        <w:sz w:val="22"/>
      </w:rPr>
    </w:lvl>
    <w:lvl w:ilvl="2">
      <w:start w:val="1"/>
      <w:numFmt w:val="decimal"/>
      <w:isLgl/>
      <w:lvlText w:val="%1.%2.%3"/>
      <w:lvlJc w:val="left"/>
      <w:pPr>
        <w:ind w:left="720" w:hanging="720"/>
      </w:pPr>
      <w:rPr>
        <w:rFonts w:asciiTheme="minorHAnsi" w:hAnsiTheme="minorHAnsi" w:cstheme="minorBidi" w:hint="default"/>
        <w:color w:val="auto"/>
        <w:sz w:val="22"/>
      </w:rPr>
    </w:lvl>
    <w:lvl w:ilvl="3">
      <w:start w:val="1"/>
      <w:numFmt w:val="decimal"/>
      <w:isLgl/>
      <w:lvlText w:val="%1.%2.%3.%4"/>
      <w:lvlJc w:val="left"/>
      <w:pPr>
        <w:ind w:left="720" w:hanging="720"/>
      </w:pPr>
      <w:rPr>
        <w:rFonts w:asciiTheme="minorHAnsi" w:hAnsiTheme="minorHAnsi" w:cstheme="minorBidi" w:hint="default"/>
        <w:color w:val="auto"/>
        <w:sz w:val="22"/>
      </w:rPr>
    </w:lvl>
    <w:lvl w:ilvl="4">
      <w:start w:val="1"/>
      <w:numFmt w:val="decimal"/>
      <w:isLgl/>
      <w:lvlText w:val="%1.%2.%3.%4.%5"/>
      <w:lvlJc w:val="left"/>
      <w:pPr>
        <w:ind w:left="1080" w:hanging="1080"/>
      </w:pPr>
      <w:rPr>
        <w:rFonts w:asciiTheme="minorHAnsi" w:hAnsiTheme="minorHAnsi" w:cstheme="minorBidi" w:hint="default"/>
        <w:color w:val="auto"/>
        <w:sz w:val="22"/>
      </w:rPr>
    </w:lvl>
    <w:lvl w:ilvl="5">
      <w:start w:val="1"/>
      <w:numFmt w:val="decimal"/>
      <w:isLgl/>
      <w:lvlText w:val="%1.%2.%3.%4.%5.%6"/>
      <w:lvlJc w:val="left"/>
      <w:pPr>
        <w:ind w:left="1080" w:hanging="1080"/>
      </w:pPr>
      <w:rPr>
        <w:rFonts w:asciiTheme="minorHAnsi" w:hAnsiTheme="minorHAnsi" w:cstheme="minorBidi" w:hint="default"/>
        <w:color w:val="auto"/>
        <w:sz w:val="22"/>
      </w:rPr>
    </w:lvl>
    <w:lvl w:ilvl="6">
      <w:start w:val="1"/>
      <w:numFmt w:val="decimal"/>
      <w:isLgl/>
      <w:lvlText w:val="%1.%2.%3.%4.%5.%6.%7"/>
      <w:lvlJc w:val="left"/>
      <w:pPr>
        <w:ind w:left="1440" w:hanging="1440"/>
      </w:pPr>
      <w:rPr>
        <w:rFonts w:asciiTheme="minorHAnsi" w:hAnsiTheme="minorHAnsi" w:cstheme="minorBidi" w:hint="default"/>
        <w:color w:val="auto"/>
        <w:sz w:val="22"/>
      </w:rPr>
    </w:lvl>
    <w:lvl w:ilvl="7">
      <w:start w:val="1"/>
      <w:numFmt w:val="decimal"/>
      <w:isLgl/>
      <w:lvlText w:val="%1.%2.%3.%4.%5.%6.%7.%8"/>
      <w:lvlJc w:val="left"/>
      <w:pPr>
        <w:ind w:left="1440" w:hanging="1440"/>
      </w:pPr>
      <w:rPr>
        <w:rFonts w:asciiTheme="minorHAnsi" w:hAnsiTheme="minorHAnsi" w:cstheme="minorBidi" w:hint="default"/>
        <w:color w:val="auto"/>
        <w:sz w:val="22"/>
      </w:rPr>
    </w:lvl>
    <w:lvl w:ilvl="8">
      <w:start w:val="1"/>
      <w:numFmt w:val="decimal"/>
      <w:isLgl/>
      <w:lvlText w:val="%1.%2.%3.%4.%5.%6.%7.%8.%9"/>
      <w:lvlJc w:val="left"/>
      <w:pPr>
        <w:ind w:left="1800" w:hanging="1800"/>
      </w:pPr>
      <w:rPr>
        <w:rFonts w:asciiTheme="minorHAnsi" w:hAnsiTheme="minorHAnsi" w:cstheme="minorBidi" w:hint="default"/>
        <w:color w:val="auto"/>
        <w:sz w:val="22"/>
      </w:rPr>
    </w:lvl>
  </w:abstractNum>
  <w:abstractNum w:abstractNumId="6" w15:restartNumberingAfterBreak="0">
    <w:nsid w:val="06E51F8A"/>
    <w:multiLevelType w:val="multilevel"/>
    <w:tmpl w:val="4178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63A29B"/>
    <w:multiLevelType w:val="hybridMultilevel"/>
    <w:tmpl w:val="359BC9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C814FFA"/>
    <w:multiLevelType w:val="hybridMultilevel"/>
    <w:tmpl w:val="922BD5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08E5049"/>
    <w:multiLevelType w:val="hybridMultilevel"/>
    <w:tmpl w:val="5F3635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35B47F0"/>
    <w:multiLevelType w:val="hybridMultilevel"/>
    <w:tmpl w:val="EF42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8044E"/>
    <w:multiLevelType w:val="hybridMultilevel"/>
    <w:tmpl w:val="902C4C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80E1816"/>
    <w:multiLevelType w:val="hybridMultilevel"/>
    <w:tmpl w:val="58D43CF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CAD6051"/>
    <w:multiLevelType w:val="hybridMultilevel"/>
    <w:tmpl w:val="ADFE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E04C5"/>
    <w:multiLevelType w:val="hybridMultilevel"/>
    <w:tmpl w:val="62802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B014F6"/>
    <w:multiLevelType w:val="hybridMultilevel"/>
    <w:tmpl w:val="BD7A7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E221DD"/>
    <w:multiLevelType w:val="hybridMultilevel"/>
    <w:tmpl w:val="385EE68E"/>
    <w:lvl w:ilvl="0" w:tplc="376ED5BE">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0C1291"/>
    <w:multiLevelType w:val="hybridMultilevel"/>
    <w:tmpl w:val="170CA6B2"/>
    <w:lvl w:ilvl="0" w:tplc="283AA5A2">
      <w:numFmt w:val="bullet"/>
      <w:lvlText w:val="•"/>
      <w:lvlJc w:val="left"/>
      <w:pPr>
        <w:ind w:left="360" w:hanging="360"/>
      </w:pPr>
      <w:rPr>
        <w:rFonts w:ascii="Calibri" w:hAnsi="Calibri"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9F76B6"/>
    <w:multiLevelType w:val="multilevel"/>
    <w:tmpl w:val="C96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7752"/>
    <w:multiLevelType w:val="hybridMultilevel"/>
    <w:tmpl w:val="CD4E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15BC2"/>
    <w:multiLevelType w:val="hybridMultilevel"/>
    <w:tmpl w:val="575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B178CC"/>
    <w:multiLevelType w:val="hybridMultilevel"/>
    <w:tmpl w:val="ED7415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9BB01FF"/>
    <w:multiLevelType w:val="hybridMultilevel"/>
    <w:tmpl w:val="2F2E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F6B99"/>
    <w:multiLevelType w:val="hybridMultilevel"/>
    <w:tmpl w:val="47CE2902"/>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24" w15:restartNumberingAfterBreak="0">
    <w:nsid w:val="3EEB0CB0"/>
    <w:multiLevelType w:val="hybridMultilevel"/>
    <w:tmpl w:val="1EE24EB0"/>
    <w:lvl w:ilvl="0" w:tplc="589CBE48">
      <w:start w:val="1"/>
      <w:numFmt w:val="bullet"/>
      <w:lvlText w:val=""/>
      <w:lvlJc w:val="left"/>
      <w:pPr>
        <w:ind w:left="720" w:hanging="360"/>
      </w:pPr>
      <w:rPr>
        <w:rFonts w:ascii="Wingdings" w:hAnsi="Wingdings" w:hint="default"/>
        <w:color w:val="4F0E51"/>
        <w:u w:color="4F0E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81852"/>
    <w:multiLevelType w:val="hybridMultilevel"/>
    <w:tmpl w:val="8B536D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AB36A16"/>
    <w:multiLevelType w:val="hybridMultilevel"/>
    <w:tmpl w:val="58A884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9446A6"/>
    <w:multiLevelType w:val="hybridMultilevel"/>
    <w:tmpl w:val="CBFC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B393C"/>
    <w:multiLevelType w:val="hybridMultilevel"/>
    <w:tmpl w:val="01E4CE70"/>
    <w:lvl w:ilvl="0" w:tplc="589CBE48">
      <w:start w:val="1"/>
      <w:numFmt w:val="bullet"/>
      <w:lvlText w:val=""/>
      <w:lvlJc w:val="left"/>
      <w:pPr>
        <w:ind w:left="720" w:hanging="360"/>
      </w:pPr>
      <w:rPr>
        <w:rFonts w:ascii="Wingdings" w:hAnsi="Wingdings" w:hint="default"/>
        <w:color w:val="4F0E51"/>
        <w:u w:color="4F0E5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313411"/>
    <w:multiLevelType w:val="multilevel"/>
    <w:tmpl w:val="747E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E271AD"/>
    <w:multiLevelType w:val="hybridMultilevel"/>
    <w:tmpl w:val="6F0ED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F1159EF"/>
    <w:multiLevelType w:val="hybridMultilevel"/>
    <w:tmpl w:val="CEEA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BE5625"/>
    <w:multiLevelType w:val="hybridMultilevel"/>
    <w:tmpl w:val="1A883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D57D21"/>
    <w:multiLevelType w:val="hybridMultilevel"/>
    <w:tmpl w:val="6986A6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8C9375C"/>
    <w:multiLevelType w:val="multilevel"/>
    <w:tmpl w:val="EA00AA7E"/>
    <w:lvl w:ilvl="0">
      <w:start w:val="4"/>
      <w:numFmt w:val="decimal"/>
      <w:lvlText w:val="%1"/>
      <w:lvlJc w:val="left"/>
      <w:pPr>
        <w:ind w:left="360" w:hanging="360"/>
      </w:pPr>
      <w:rPr>
        <w:rFonts w:asciiTheme="minorHAnsi" w:hAnsiTheme="minorHAnsi" w:cstheme="minorBidi" w:hint="default"/>
        <w:color w:val="auto"/>
        <w:sz w:val="22"/>
      </w:rPr>
    </w:lvl>
    <w:lvl w:ilvl="1">
      <w:start w:val="1"/>
      <w:numFmt w:val="decimal"/>
      <w:lvlText w:val="%1.%2"/>
      <w:lvlJc w:val="left"/>
      <w:pPr>
        <w:ind w:left="360" w:hanging="360"/>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080" w:hanging="108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440" w:hanging="144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35" w15:restartNumberingAfterBreak="0">
    <w:nsid w:val="69BD4C1F"/>
    <w:multiLevelType w:val="hybridMultilevel"/>
    <w:tmpl w:val="A8C289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293C1D"/>
    <w:multiLevelType w:val="hybridMultilevel"/>
    <w:tmpl w:val="CC045D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2F2AEB"/>
    <w:multiLevelType w:val="hybridMultilevel"/>
    <w:tmpl w:val="43EC13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364169B"/>
    <w:multiLevelType w:val="hybridMultilevel"/>
    <w:tmpl w:val="E070C7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8B86A7D"/>
    <w:multiLevelType w:val="hybridMultilevel"/>
    <w:tmpl w:val="175695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7811D4"/>
    <w:multiLevelType w:val="hybridMultilevel"/>
    <w:tmpl w:val="B510A9BE"/>
    <w:lvl w:ilvl="0" w:tplc="589CBE48">
      <w:start w:val="1"/>
      <w:numFmt w:val="bullet"/>
      <w:lvlText w:val=""/>
      <w:lvlJc w:val="left"/>
      <w:pPr>
        <w:ind w:left="720" w:hanging="360"/>
      </w:pPr>
      <w:rPr>
        <w:rFonts w:ascii="Wingdings" w:hAnsi="Wingdings" w:hint="default"/>
        <w:color w:val="4F0E51"/>
        <w:u w:color="4F0E5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30315"/>
    <w:multiLevelType w:val="hybridMultilevel"/>
    <w:tmpl w:val="B4443BEE"/>
    <w:lvl w:ilvl="0" w:tplc="589CBE48">
      <w:start w:val="1"/>
      <w:numFmt w:val="bullet"/>
      <w:lvlText w:val=""/>
      <w:lvlJc w:val="left"/>
      <w:pPr>
        <w:ind w:left="720" w:hanging="360"/>
      </w:pPr>
      <w:rPr>
        <w:rFonts w:ascii="Wingdings" w:hAnsi="Wingdings" w:hint="default"/>
        <w:color w:val="4F0E51"/>
        <w:u w:color="4F0E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5"/>
  </w:num>
  <w:num w:numId="4">
    <w:abstractNumId w:val="14"/>
  </w:num>
  <w:num w:numId="5">
    <w:abstractNumId w:val="15"/>
  </w:num>
  <w:num w:numId="6">
    <w:abstractNumId w:val="31"/>
  </w:num>
  <w:num w:numId="7">
    <w:abstractNumId w:val="33"/>
  </w:num>
  <w:num w:numId="8">
    <w:abstractNumId w:val="8"/>
  </w:num>
  <w:num w:numId="9">
    <w:abstractNumId w:val="7"/>
  </w:num>
  <w:num w:numId="10">
    <w:abstractNumId w:val="0"/>
  </w:num>
  <w:num w:numId="11">
    <w:abstractNumId w:val="25"/>
  </w:num>
  <w:num w:numId="12">
    <w:abstractNumId w:val="2"/>
  </w:num>
  <w:num w:numId="13">
    <w:abstractNumId w:val="1"/>
  </w:num>
  <w:num w:numId="14">
    <w:abstractNumId w:val="10"/>
  </w:num>
  <w:num w:numId="15">
    <w:abstractNumId w:val="38"/>
  </w:num>
  <w:num w:numId="16">
    <w:abstractNumId w:val="16"/>
  </w:num>
  <w:num w:numId="17">
    <w:abstractNumId w:val="37"/>
  </w:num>
  <w:num w:numId="18">
    <w:abstractNumId w:val="27"/>
  </w:num>
  <w:num w:numId="19">
    <w:abstractNumId w:val="22"/>
  </w:num>
  <w:num w:numId="20">
    <w:abstractNumId w:val="20"/>
  </w:num>
  <w:num w:numId="21">
    <w:abstractNumId w:val="13"/>
  </w:num>
  <w:num w:numId="22">
    <w:abstractNumId w:val="30"/>
  </w:num>
  <w:num w:numId="23">
    <w:abstractNumId w:val="3"/>
  </w:num>
  <w:num w:numId="24">
    <w:abstractNumId w:val="34"/>
  </w:num>
  <w:num w:numId="25">
    <w:abstractNumId w:val="40"/>
  </w:num>
  <w:num w:numId="26">
    <w:abstractNumId w:val="28"/>
  </w:num>
  <w:num w:numId="27">
    <w:abstractNumId w:val="41"/>
  </w:num>
  <w:num w:numId="28">
    <w:abstractNumId w:val="24"/>
  </w:num>
  <w:num w:numId="29">
    <w:abstractNumId w:val="32"/>
  </w:num>
  <w:num w:numId="30">
    <w:abstractNumId w:val="17"/>
  </w:num>
  <w:num w:numId="31">
    <w:abstractNumId w:val="18"/>
  </w:num>
  <w:num w:numId="32">
    <w:abstractNumId w:val="23"/>
  </w:num>
  <w:num w:numId="33">
    <w:abstractNumId w:val="36"/>
  </w:num>
  <w:num w:numId="34">
    <w:abstractNumId w:val="21"/>
  </w:num>
  <w:num w:numId="35">
    <w:abstractNumId w:val="29"/>
  </w:num>
  <w:num w:numId="36">
    <w:abstractNumId w:val="6"/>
  </w:num>
  <w:num w:numId="37">
    <w:abstractNumId w:val="39"/>
  </w:num>
  <w:num w:numId="38">
    <w:abstractNumId w:val="26"/>
  </w:num>
  <w:num w:numId="39">
    <w:abstractNumId w:val="4"/>
  </w:num>
  <w:num w:numId="40">
    <w:abstractNumId w:val="19"/>
  </w:num>
  <w:num w:numId="41">
    <w:abstractNumId w:val="11"/>
  </w:num>
  <w:num w:numId="42">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F9"/>
    <w:rsid w:val="00021602"/>
    <w:rsid w:val="00041097"/>
    <w:rsid w:val="00052870"/>
    <w:rsid w:val="0005648E"/>
    <w:rsid w:val="000D00DF"/>
    <w:rsid w:val="000E2322"/>
    <w:rsid w:val="000E52D4"/>
    <w:rsid w:val="00130AED"/>
    <w:rsid w:val="001367B7"/>
    <w:rsid w:val="001417F1"/>
    <w:rsid w:val="00155AD7"/>
    <w:rsid w:val="00156DA0"/>
    <w:rsid w:val="001607CE"/>
    <w:rsid w:val="00162238"/>
    <w:rsid w:val="00180483"/>
    <w:rsid w:val="001857E2"/>
    <w:rsid w:val="00191FFC"/>
    <w:rsid w:val="001A594F"/>
    <w:rsid w:val="001A5DFA"/>
    <w:rsid w:val="001A7C6E"/>
    <w:rsid w:val="001D3C14"/>
    <w:rsid w:val="001E2514"/>
    <w:rsid w:val="002237CA"/>
    <w:rsid w:val="002273B3"/>
    <w:rsid w:val="002338B2"/>
    <w:rsid w:val="00234059"/>
    <w:rsid w:val="0024347B"/>
    <w:rsid w:val="00281D43"/>
    <w:rsid w:val="002877B5"/>
    <w:rsid w:val="0028788B"/>
    <w:rsid w:val="00294351"/>
    <w:rsid w:val="002A33EE"/>
    <w:rsid w:val="002D0019"/>
    <w:rsid w:val="003377F9"/>
    <w:rsid w:val="003508A7"/>
    <w:rsid w:val="00370AC6"/>
    <w:rsid w:val="00383520"/>
    <w:rsid w:val="0039588F"/>
    <w:rsid w:val="003A0F69"/>
    <w:rsid w:val="003A7217"/>
    <w:rsid w:val="003B11B3"/>
    <w:rsid w:val="003C1532"/>
    <w:rsid w:val="003C1FC5"/>
    <w:rsid w:val="003C7D41"/>
    <w:rsid w:val="003C7F46"/>
    <w:rsid w:val="004470A1"/>
    <w:rsid w:val="00450E40"/>
    <w:rsid w:val="0047244A"/>
    <w:rsid w:val="004834C1"/>
    <w:rsid w:val="004A3B44"/>
    <w:rsid w:val="004C210E"/>
    <w:rsid w:val="004C262A"/>
    <w:rsid w:val="004C5125"/>
    <w:rsid w:val="004D2F5C"/>
    <w:rsid w:val="004F7654"/>
    <w:rsid w:val="00505365"/>
    <w:rsid w:val="005264B3"/>
    <w:rsid w:val="00527C15"/>
    <w:rsid w:val="00547230"/>
    <w:rsid w:val="005657F0"/>
    <w:rsid w:val="00567002"/>
    <w:rsid w:val="00584300"/>
    <w:rsid w:val="00593FD3"/>
    <w:rsid w:val="005A7E90"/>
    <w:rsid w:val="005D1031"/>
    <w:rsid w:val="006001B1"/>
    <w:rsid w:val="00615F40"/>
    <w:rsid w:val="00633F89"/>
    <w:rsid w:val="00664EEA"/>
    <w:rsid w:val="006735C7"/>
    <w:rsid w:val="00696D01"/>
    <w:rsid w:val="006D2E1C"/>
    <w:rsid w:val="006D4FFE"/>
    <w:rsid w:val="006D5983"/>
    <w:rsid w:val="006F3895"/>
    <w:rsid w:val="00702143"/>
    <w:rsid w:val="00740814"/>
    <w:rsid w:val="007458C1"/>
    <w:rsid w:val="00746977"/>
    <w:rsid w:val="00752FFA"/>
    <w:rsid w:val="00772C46"/>
    <w:rsid w:val="0077413E"/>
    <w:rsid w:val="007C32B8"/>
    <w:rsid w:val="0081484B"/>
    <w:rsid w:val="00827779"/>
    <w:rsid w:val="00832AD2"/>
    <w:rsid w:val="00853025"/>
    <w:rsid w:val="008701CB"/>
    <w:rsid w:val="00873957"/>
    <w:rsid w:val="00875AE6"/>
    <w:rsid w:val="008B3686"/>
    <w:rsid w:val="008C0925"/>
    <w:rsid w:val="00913F6B"/>
    <w:rsid w:val="009337FC"/>
    <w:rsid w:val="009669B3"/>
    <w:rsid w:val="009669E4"/>
    <w:rsid w:val="009F2CD7"/>
    <w:rsid w:val="00A07DD9"/>
    <w:rsid w:val="00A40E26"/>
    <w:rsid w:val="00A448B2"/>
    <w:rsid w:val="00A4502A"/>
    <w:rsid w:val="00A47F2F"/>
    <w:rsid w:val="00A621A8"/>
    <w:rsid w:val="00A625D6"/>
    <w:rsid w:val="00A62EB9"/>
    <w:rsid w:val="00A67E72"/>
    <w:rsid w:val="00AA270D"/>
    <w:rsid w:val="00AB7036"/>
    <w:rsid w:val="00AC39F9"/>
    <w:rsid w:val="00AC5C33"/>
    <w:rsid w:val="00AC7C68"/>
    <w:rsid w:val="00AE52E6"/>
    <w:rsid w:val="00B06EEC"/>
    <w:rsid w:val="00B15327"/>
    <w:rsid w:val="00B31B9B"/>
    <w:rsid w:val="00B32458"/>
    <w:rsid w:val="00B3563C"/>
    <w:rsid w:val="00B540FE"/>
    <w:rsid w:val="00B605FD"/>
    <w:rsid w:val="00B900C9"/>
    <w:rsid w:val="00BB7EAC"/>
    <w:rsid w:val="00C01502"/>
    <w:rsid w:val="00C133AE"/>
    <w:rsid w:val="00C16984"/>
    <w:rsid w:val="00C169D1"/>
    <w:rsid w:val="00C357D2"/>
    <w:rsid w:val="00C41F80"/>
    <w:rsid w:val="00C5423E"/>
    <w:rsid w:val="00C67928"/>
    <w:rsid w:val="00CB0636"/>
    <w:rsid w:val="00CC2124"/>
    <w:rsid w:val="00CE01F6"/>
    <w:rsid w:val="00CE3BE8"/>
    <w:rsid w:val="00D350B6"/>
    <w:rsid w:val="00D3745B"/>
    <w:rsid w:val="00D85A9B"/>
    <w:rsid w:val="00DB4BD6"/>
    <w:rsid w:val="00DC31E8"/>
    <w:rsid w:val="00DE2FE9"/>
    <w:rsid w:val="00DE59CE"/>
    <w:rsid w:val="00DE7344"/>
    <w:rsid w:val="00E127BD"/>
    <w:rsid w:val="00E37922"/>
    <w:rsid w:val="00E40F34"/>
    <w:rsid w:val="00E96830"/>
    <w:rsid w:val="00EA5C7F"/>
    <w:rsid w:val="00EC3325"/>
    <w:rsid w:val="00EE05F4"/>
    <w:rsid w:val="00F00ED7"/>
    <w:rsid w:val="00F14E68"/>
    <w:rsid w:val="00F2160A"/>
    <w:rsid w:val="00F36D98"/>
    <w:rsid w:val="00F36F65"/>
    <w:rsid w:val="00F50900"/>
    <w:rsid w:val="00F62F85"/>
    <w:rsid w:val="00F906E3"/>
    <w:rsid w:val="00F95281"/>
    <w:rsid w:val="00FA31CC"/>
    <w:rsid w:val="00FA7B5B"/>
    <w:rsid w:val="00FB4EA1"/>
    <w:rsid w:val="00FC136C"/>
    <w:rsid w:val="00FF7A65"/>
    <w:rsid w:val="3D7E76B9"/>
    <w:rsid w:val="70442B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46B6"/>
  <w15:chartTrackingRefBased/>
  <w15:docId w15:val="{23129DE1-0F83-41A8-8614-55C14C36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622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7F9"/>
  </w:style>
  <w:style w:type="paragraph" w:styleId="Footer">
    <w:name w:val="footer"/>
    <w:basedOn w:val="Normal"/>
    <w:link w:val="FooterChar"/>
    <w:uiPriority w:val="99"/>
    <w:unhideWhenUsed/>
    <w:rsid w:val="00337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7F9"/>
  </w:style>
  <w:style w:type="paragraph" w:styleId="ListParagraph">
    <w:name w:val="List Paragraph"/>
    <w:basedOn w:val="Normal"/>
    <w:uiPriority w:val="34"/>
    <w:qFormat/>
    <w:rsid w:val="003377F9"/>
    <w:pPr>
      <w:ind w:left="720"/>
      <w:contextualSpacing/>
    </w:pPr>
  </w:style>
  <w:style w:type="paragraph" w:customStyle="1" w:styleId="Default">
    <w:name w:val="Default"/>
    <w:rsid w:val="00F62F85"/>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DefaultParagraphFont"/>
    <w:uiPriority w:val="99"/>
    <w:unhideWhenUsed/>
    <w:rsid w:val="0024347B"/>
    <w:rPr>
      <w:color w:val="0000FF"/>
      <w:u w:val="single"/>
    </w:rPr>
  </w:style>
  <w:style w:type="paragraph" w:styleId="NormalWeb">
    <w:name w:val="Normal (Web)"/>
    <w:basedOn w:val="Normal"/>
    <w:uiPriority w:val="99"/>
    <w:unhideWhenUsed/>
    <w:rsid w:val="0024347B"/>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4347B"/>
    <w:rPr>
      <w:b/>
      <w:bCs/>
    </w:rPr>
  </w:style>
  <w:style w:type="table" w:styleId="TableGrid">
    <w:name w:val="Table Grid"/>
    <w:basedOn w:val="TableNormal"/>
    <w:uiPriority w:val="39"/>
    <w:rsid w:val="00DB4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39F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C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2238"/>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5657F0"/>
    <w:rPr>
      <w:sz w:val="16"/>
      <w:szCs w:val="16"/>
    </w:rPr>
  </w:style>
  <w:style w:type="paragraph" w:styleId="CommentText">
    <w:name w:val="annotation text"/>
    <w:basedOn w:val="Normal"/>
    <w:link w:val="CommentTextChar"/>
    <w:uiPriority w:val="99"/>
    <w:semiHidden/>
    <w:unhideWhenUsed/>
    <w:rsid w:val="005657F0"/>
    <w:pPr>
      <w:spacing w:line="240" w:lineRule="auto"/>
    </w:pPr>
    <w:rPr>
      <w:sz w:val="20"/>
      <w:szCs w:val="20"/>
    </w:rPr>
  </w:style>
  <w:style w:type="character" w:customStyle="1" w:styleId="CommentTextChar">
    <w:name w:val="Comment Text Char"/>
    <w:basedOn w:val="DefaultParagraphFont"/>
    <w:link w:val="CommentText"/>
    <w:uiPriority w:val="99"/>
    <w:semiHidden/>
    <w:rsid w:val="005657F0"/>
    <w:rPr>
      <w:sz w:val="20"/>
      <w:szCs w:val="20"/>
    </w:rPr>
  </w:style>
  <w:style w:type="paragraph" w:styleId="CommentSubject">
    <w:name w:val="annotation subject"/>
    <w:basedOn w:val="CommentText"/>
    <w:next w:val="CommentText"/>
    <w:link w:val="CommentSubjectChar"/>
    <w:uiPriority w:val="99"/>
    <w:semiHidden/>
    <w:unhideWhenUsed/>
    <w:rsid w:val="005657F0"/>
    <w:rPr>
      <w:b/>
      <w:bCs/>
    </w:rPr>
  </w:style>
  <w:style w:type="character" w:customStyle="1" w:styleId="CommentSubjectChar">
    <w:name w:val="Comment Subject Char"/>
    <w:basedOn w:val="CommentTextChar"/>
    <w:link w:val="CommentSubject"/>
    <w:uiPriority w:val="99"/>
    <w:semiHidden/>
    <w:rsid w:val="005657F0"/>
    <w:rPr>
      <w:b/>
      <w:bCs/>
      <w:sz w:val="20"/>
      <w:szCs w:val="20"/>
    </w:rPr>
  </w:style>
  <w:style w:type="paragraph" w:styleId="BalloonText">
    <w:name w:val="Balloon Text"/>
    <w:basedOn w:val="Normal"/>
    <w:link w:val="BalloonTextChar"/>
    <w:uiPriority w:val="99"/>
    <w:semiHidden/>
    <w:unhideWhenUsed/>
    <w:rsid w:val="00565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34325">
      <w:bodyDiv w:val="1"/>
      <w:marLeft w:val="0"/>
      <w:marRight w:val="0"/>
      <w:marTop w:val="0"/>
      <w:marBottom w:val="0"/>
      <w:divBdr>
        <w:top w:val="none" w:sz="0" w:space="0" w:color="auto"/>
        <w:left w:val="none" w:sz="0" w:space="0" w:color="auto"/>
        <w:bottom w:val="none" w:sz="0" w:space="0" w:color="auto"/>
        <w:right w:val="none" w:sz="0" w:space="0" w:color="auto"/>
      </w:divBdr>
    </w:div>
    <w:div w:id="346296780">
      <w:bodyDiv w:val="1"/>
      <w:marLeft w:val="0"/>
      <w:marRight w:val="0"/>
      <w:marTop w:val="0"/>
      <w:marBottom w:val="0"/>
      <w:divBdr>
        <w:top w:val="none" w:sz="0" w:space="0" w:color="auto"/>
        <w:left w:val="none" w:sz="0" w:space="0" w:color="auto"/>
        <w:bottom w:val="none" w:sz="0" w:space="0" w:color="auto"/>
        <w:right w:val="none" w:sz="0" w:space="0" w:color="auto"/>
      </w:divBdr>
    </w:div>
    <w:div w:id="467363573">
      <w:bodyDiv w:val="1"/>
      <w:marLeft w:val="0"/>
      <w:marRight w:val="0"/>
      <w:marTop w:val="0"/>
      <w:marBottom w:val="0"/>
      <w:divBdr>
        <w:top w:val="none" w:sz="0" w:space="0" w:color="auto"/>
        <w:left w:val="none" w:sz="0" w:space="0" w:color="auto"/>
        <w:bottom w:val="none" w:sz="0" w:space="0" w:color="auto"/>
        <w:right w:val="none" w:sz="0" w:space="0" w:color="auto"/>
      </w:divBdr>
    </w:div>
    <w:div w:id="607809991">
      <w:bodyDiv w:val="1"/>
      <w:marLeft w:val="0"/>
      <w:marRight w:val="0"/>
      <w:marTop w:val="0"/>
      <w:marBottom w:val="0"/>
      <w:divBdr>
        <w:top w:val="none" w:sz="0" w:space="0" w:color="auto"/>
        <w:left w:val="none" w:sz="0" w:space="0" w:color="auto"/>
        <w:bottom w:val="none" w:sz="0" w:space="0" w:color="auto"/>
        <w:right w:val="none" w:sz="0" w:space="0" w:color="auto"/>
      </w:divBdr>
    </w:div>
    <w:div w:id="998078696">
      <w:bodyDiv w:val="1"/>
      <w:marLeft w:val="0"/>
      <w:marRight w:val="0"/>
      <w:marTop w:val="0"/>
      <w:marBottom w:val="0"/>
      <w:divBdr>
        <w:top w:val="none" w:sz="0" w:space="0" w:color="auto"/>
        <w:left w:val="none" w:sz="0" w:space="0" w:color="auto"/>
        <w:bottom w:val="none" w:sz="0" w:space="0" w:color="auto"/>
        <w:right w:val="none" w:sz="0" w:space="0" w:color="auto"/>
      </w:divBdr>
      <w:divsChild>
        <w:div w:id="1739551427">
          <w:marLeft w:val="0"/>
          <w:marRight w:val="0"/>
          <w:marTop w:val="855"/>
          <w:marBottom w:val="0"/>
          <w:divBdr>
            <w:top w:val="none" w:sz="0" w:space="0" w:color="auto"/>
            <w:left w:val="none" w:sz="0" w:space="0" w:color="auto"/>
            <w:bottom w:val="none" w:sz="0" w:space="0" w:color="auto"/>
            <w:right w:val="none" w:sz="0" w:space="0" w:color="auto"/>
          </w:divBdr>
          <w:divsChild>
            <w:div w:id="1936402351">
              <w:marLeft w:val="0"/>
              <w:marRight w:val="0"/>
              <w:marTop w:val="0"/>
              <w:marBottom w:val="0"/>
              <w:divBdr>
                <w:top w:val="none" w:sz="0" w:space="0" w:color="auto"/>
                <w:left w:val="none" w:sz="0" w:space="0" w:color="auto"/>
                <w:bottom w:val="none" w:sz="0" w:space="0" w:color="auto"/>
                <w:right w:val="none" w:sz="0" w:space="0" w:color="auto"/>
              </w:divBdr>
              <w:divsChild>
                <w:div w:id="869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0920">
      <w:bodyDiv w:val="1"/>
      <w:marLeft w:val="0"/>
      <w:marRight w:val="0"/>
      <w:marTop w:val="0"/>
      <w:marBottom w:val="0"/>
      <w:divBdr>
        <w:top w:val="none" w:sz="0" w:space="0" w:color="auto"/>
        <w:left w:val="none" w:sz="0" w:space="0" w:color="auto"/>
        <w:bottom w:val="none" w:sz="0" w:space="0" w:color="auto"/>
        <w:right w:val="none" w:sz="0" w:space="0" w:color="auto"/>
      </w:divBdr>
    </w:div>
    <w:div w:id="1674067816">
      <w:bodyDiv w:val="1"/>
      <w:marLeft w:val="0"/>
      <w:marRight w:val="0"/>
      <w:marTop w:val="0"/>
      <w:marBottom w:val="0"/>
      <w:divBdr>
        <w:top w:val="none" w:sz="0" w:space="0" w:color="auto"/>
        <w:left w:val="none" w:sz="0" w:space="0" w:color="auto"/>
        <w:bottom w:val="none" w:sz="0" w:space="0" w:color="auto"/>
        <w:right w:val="none" w:sz="0" w:space="0" w:color="auto"/>
      </w:divBdr>
    </w:div>
    <w:div w:id="1688797585">
      <w:bodyDiv w:val="1"/>
      <w:marLeft w:val="0"/>
      <w:marRight w:val="0"/>
      <w:marTop w:val="0"/>
      <w:marBottom w:val="0"/>
      <w:divBdr>
        <w:top w:val="none" w:sz="0" w:space="0" w:color="auto"/>
        <w:left w:val="none" w:sz="0" w:space="0" w:color="auto"/>
        <w:bottom w:val="none" w:sz="0" w:space="0" w:color="auto"/>
        <w:right w:val="none" w:sz="0" w:space="0" w:color="auto"/>
      </w:divBdr>
    </w:div>
    <w:div w:id="1790512079">
      <w:bodyDiv w:val="1"/>
      <w:marLeft w:val="0"/>
      <w:marRight w:val="0"/>
      <w:marTop w:val="0"/>
      <w:marBottom w:val="0"/>
      <w:divBdr>
        <w:top w:val="none" w:sz="0" w:space="0" w:color="auto"/>
        <w:left w:val="none" w:sz="0" w:space="0" w:color="auto"/>
        <w:bottom w:val="none" w:sz="0" w:space="0" w:color="auto"/>
        <w:right w:val="none" w:sz="0" w:space="0" w:color="auto"/>
      </w:divBdr>
    </w:div>
    <w:div w:id="18143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gov.uk/coronavir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coronavirus/working-safely/risk-assessment.htm" TargetMode="External"/><Relationship Id="rId5" Type="http://schemas.openxmlformats.org/officeDocument/2006/relationships/footnotes" Target="footnotes.xml"/><Relationship Id="rId15"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10" Type="http://schemas.openxmlformats.org/officeDocument/2006/relationships/hyperlink" Target="https://www.gov.uk/government/publications/coronavirus-covid-19-guidance-on-phased-return-of-sport-and-recreation/return-to-recreational-team-sport-framework"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guidance-on-phased-return-of-sport-and-recreation/return-to-recreational-team-sport-framework" TargetMode="External"/><Relationship Id="rId14"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bing.com/images/search?view=detailV2&amp;ccid=5XYtP8Vi&amp;id=52A1165516A943E1583BAC77C096F5E8A6570216&amp;thid=OIP.5XYtP8ViiyfybwO0oNorSgHaC6&amp;mediaurl=https%3a%2f%2fmedia.volleyballengland.org%2fimages%2fimagesource.php%3fimage%3d1236.jpg%26maxwidth%3d496&amp;exph=195&amp;expw=496&amp;q=volleyball+england+logo&amp;simid=607986559381996555&amp;selected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2115</Words>
  <Characters>12062</Characters>
  <Application>Microsoft Office Word</Application>
  <DocSecurity>0</DocSecurity>
  <Lines>100</Lines>
  <Paragraphs>28</Paragraphs>
  <ScaleCrop>false</ScaleCrop>
  <Company/>
  <LinksUpToDate>false</LinksUpToDate>
  <CharactersWithSpaces>14149</CharactersWithSpaces>
  <SharedDoc>false</SharedDoc>
  <HLinks>
    <vt:vector size="36" baseType="variant">
      <vt:variant>
        <vt:i4>3014713</vt:i4>
      </vt:variant>
      <vt:variant>
        <vt:i4>15</vt:i4>
      </vt:variant>
      <vt:variant>
        <vt:i4>0</vt:i4>
      </vt:variant>
      <vt:variant>
        <vt:i4>5</vt:i4>
      </vt:variant>
      <vt:variant>
        <vt:lpwstr>https://www.gov.uk/government/publications/coronavirus-covid-19-guidance-on-phased-return-of-sport-and-recreation/guidance-for-providers-of-outdoor-facilities-on-the-phased-return-of-sport-and-recreation</vt:lpwstr>
      </vt:variant>
      <vt:variant>
        <vt:lpwstr/>
      </vt:variant>
      <vt:variant>
        <vt:i4>1179741</vt:i4>
      </vt:variant>
      <vt:variant>
        <vt:i4>12</vt:i4>
      </vt:variant>
      <vt:variant>
        <vt:i4>0</vt:i4>
      </vt:variant>
      <vt:variant>
        <vt:i4>5</vt:i4>
      </vt:variant>
      <vt:variant>
        <vt:lpwstr>https://www.gov.uk/guidance/coronavirus-covid-19-safer-travel-guidance-for-passengers</vt:lpwstr>
      </vt:variant>
      <vt:variant>
        <vt:lpwstr>travel-safely-during-the-coronavirus-outbreak</vt:lpwstr>
      </vt:variant>
      <vt:variant>
        <vt:i4>6946934</vt:i4>
      </vt:variant>
      <vt:variant>
        <vt:i4>9</vt:i4>
      </vt:variant>
      <vt:variant>
        <vt:i4>0</vt:i4>
      </vt:variant>
      <vt:variant>
        <vt:i4>5</vt:i4>
      </vt:variant>
      <vt:variant>
        <vt:lpwstr>https://www.gov.uk/coronavirus</vt:lpwstr>
      </vt:variant>
      <vt:variant>
        <vt:lpwstr/>
      </vt:variant>
      <vt:variant>
        <vt:i4>5242974</vt:i4>
      </vt:variant>
      <vt:variant>
        <vt:i4>6</vt:i4>
      </vt:variant>
      <vt:variant>
        <vt:i4>0</vt:i4>
      </vt:variant>
      <vt:variant>
        <vt:i4>5</vt:i4>
      </vt:variant>
      <vt:variant>
        <vt:lpwstr>https://www.hse.gov.uk/coronavirus/working-safely/risk-assessment.htm</vt:lpwstr>
      </vt:variant>
      <vt:variant>
        <vt:lpwstr/>
      </vt:variant>
      <vt:variant>
        <vt:i4>5308503</vt:i4>
      </vt:variant>
      <vt:variant>
        <vt:i4>3</vt:i4>
      </vt:variant>
      <vt:variant>
        <vt:i4>0</vt:i4>
      </vt:variant>
      <vt:variant>
        <vt:i4>5</vt:i4>
      </vt:variant>
      <vt:variant>
        <vt:lpwstr>https://www.gov.uk/government/publications/coronavirus-covid-19-guidance-on-phased-return-of-sport-and-recreation/return-to-recreational-team-sport-framework</vt:lpwstr>
      </vt:variant>
      <vt:variant>
        <vt:lpwstr>appendix1</vt:lpwstr>
      </vt:variant>
      <vt:variant>
        <vt:i4>7536688</vt:i4>
      </vt:variant>
      <vt:variant>
        <vt:i4>0</vt:i4>
      </vt:variant>
      <vt:variant>
        <vt:i4>0</vt:i4>
      </vt:variant>
      <vt:variant>
        <vt:i4>5</vt:i4>
      </vt:variant>
      <vt:variant>
        <vt:lpwstr>https://www.gov.uk/government/publications/coronavirus-covid-19-guidance-on-phased-return-of-sport-and-recreation/return-to-recreational-team-sport-framework</vt:lpwstr>
      </vt:variant>
      <vt:variant>
        <vt:lpwstr>key-principles---facility-usage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Fogarty</dc:creator>
  <cp:keywords/>
  <dc:description/>
  <cp:lastModifiedBy>Stewart Thorpe</cp:lastModifiedBy>
  <cp:revision>7</cp:revision>
  <cp:lastPrinted>2020-05-19T19:06:00Z</cp:lastPrinted>
  <dcterms:created xsi:type="dcterms:W3CDTF">2020-07-24T15:37:00Z</dcterms:created>
  <dcterms:modified xsi:type="dcterms:W3CDTF">2020-10-21T16:07:00Z</dcterms:modified>
</cp:coreProperties>
</file>